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F58C" w14:textId="77777777" w:rsidR="00230D72" w:rsidRDefault="00230D72" w:rsidP="00492865">
      <w:pPr>
        <w:jc w:val="both"/>
        <w:rPr>
          <w:b/>
          <w:color w:val="002060"/>
          <w:sz w:val="26"/>
          <w:szCs w:val="26"/>
          <w:u w:val="single"/>
        </w:rPr>
      </w:pPr>
    </w:p>
    <w:p w14:paraId="374DD447" w14:textId="77777777" w:rsidR="00492865" w:rsidRDefault="00DB6ADE" w:rsidP="00492865">
      <w:pPr>
        <w:jc w:val="both"/>
        <w:rPr>
          <w:b/>
          <w:color w:val="002060"/>
          <w:sz w:val="26"/>
          <w:szCs w:val="26"/>
          <w:u w:val="single"/>
        </w:rPr>
      </w:pPr>
      <w:r w:rsidRPr="00154454">
        <w:rPr>
          <w:b/>
          <w:bCs/>
          <w:color w:val="002060"/>
          <w:sz w:val="26"/>
          <w:szCs w:val="26"/>
          <w:u w:val="single"/>
          <w:lang w:val="cy-GB"/>
        </w:rPr>
        <w:t xml:space="preserve">Diweddariad Chwarterol Ymweliadau Annibynnol â Dalfeydd: </w:t>
      </w:r>
    </w:p>
    <w:p w14:paraId="3FD56828" w14:textId="7885CB9E" w:rsidR="00492865" w:rsidRDefault="00DB6ADE" w:rsidP="00492865">
      <w:pPr>
        <w:jc w:val="both"/>
        <w:rPr>
          <w:b/>
          <w:color w:val="002060"/>
          <w:sz w:val="26"/>
          <w:szCs w:val="26"/>
          <w:u w:val="single"/>
        </w:rPr>
      </w:pPr>
      <w:r>
        <w:rPr>
          <w:b/>
          <w:bCs/>
          <w:color w:val="002060"/>
          <w:sz w:val="26"/>
          <w:szCs w:val="26"/>
          <w:u w:val="single"/>
          <w:lang w:val="cy-GB"/>
        </w:rPr>
        <w:t xml:space="preserve"> - Mawrth 2024</w:t>
      </w:r>
    </w:p>
    <w:tbl>
      <w:tblPr>
        <w:tblStyle w:val="TableGrid"/>
        <w:tblW w:w="9464" w:type="dxa"/>
        <w:tblLayout w:type="fixed"/>
        <w:tblLook w:val="04A0" w:firstRow="1" w:lastRow="0" w:firstColumn="1" w:lastColumn="0" w:noHBand="0" w:noVBand="1"/>
      </w:tblPr>
      <w:tblGrid>
        <w:gridCol w:w="2235"/>
        <w:gridCol w:w="1304"/>
        <w:gridCol w:w="1672"/>
        <w:gridCol w:w="1276"/>
        <w:gridCol w:w="1418"/>
        <w:gridCol w:w="1559"/>
      </w:tblGrid>
      <w:tr w:rsidR="00360E92" w14:paraId="689FAE5E" w14:textId="77777777" w:rsidTr="00CA7065">
        <w:trPr>
          <w:trHeight w:val="905"/>
        </w:trPr>
        <w:tc>
          <w:tcPr>
            <w:tcW w:w="2235" w:type="dxa"/>
          </w:tcPr>
          <w:p w14:paraId="7909A17E" w14:textId="77777777" w:rsidR="00F163C6" w:rsidRPr="00154454" w:rsidRDefault="00DB6ADE"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cy-GB"/>
              </w:rPr>
              <w:t>Cyfanswm nifer y carcharorion sydd yn y ddalfa</w:t>
            </w:r>
          </w:p>
        </w:tc>
        <w:tc>
          <w:tcPr>
            <w:tcW w:w="1304" w:type="dxa"/>
          </w:tcPr>
          <w:p w14:paraId="01854C3F" w14:textId="77777777" w:rsidR="00F163C6" w:rsidRPr="00154454" w:rsidRDefault="00DB6ADE"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cy-GB"/>
              </w:rPr>
              <w:t>Nifer ymweliadau gan yr Ymwelwyr Annibynnol â'r Ddalfa</w:t>
            </w:r>
          </w:p>
        </w:tc>
        <w:tc>
          <w:tcPr>
            <w:tcW w:w="1672" w:type="dxa"/>
          </w:tcPr>
          <w:p w14:paraId="71CACEE5" w14:textId="77777777" w:rsidR="00F163C6" w:rsidRPr="00154454" w:rsidRDefault="00DB6ADE"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cy-GB"/>
              </w:rPr>
              <w:t>Cyfanswm nifer y carcharorion yn y ddalfa ar adeg ymweliadau Ymwelwyr Annibynnol â'r Ddalfa</w:t>
            </w:r>
          </w:p>
        </w:tc>
        <w:tc>
          <w:tcPr>
            <w:tcW w:w="1276" w:type="dxa"/>
          </w:tcPr>
          <w:p w14:paraId="0C70285F" w14:textId="77777777" w:rsidR="00F163C6" w:rsidRPr="00154454" w:rsidRDefault="00DB6ADE"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cy-GB"/>
              </w:rPr>
              <w:t>Cyfanswm nifer y carcharorion ddim ar gael</w:t>
            </w:r>
          </w:p>
        </w:tc>
        <w:tc>
          <w:tcPr>
            <w:tcW w:w="1418" w:type="dxa"/>
          </w:tcPr>
          <w:p w14:paraId="45C98939" w14:textId="77777777" w:rsidR="00F163C6" w:rsidRPr="00154454" w:rsidRDefault="00DB6ADE"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cy-GB"/>
              </w:rPr>
              <w:t>Nifer y carcharorion a arsylwyd</w:t>
            </w:r>
          </w:p>
        </w:tc>
        <w:tc>
          <w:tcPr>
            <w:tcW w:w="1559" w:type="dxa"/>
          </w:tcPr>
          <w:p w14:paraId="5FA218D6" w14:textId="77777777" w:rsidR="00F163C6" w:rsidRPr="00154454" w:rsidRDefault="00DB6ADE"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cy-GB"/>
              </w:rPr>
              <w:t>Cyfanswm nifer y carcharorion yr ymwelwyd â nhw</w:t>
            </w:r>
          </w:p>
        </w:tc>
      </w:tr>
      <w:tr w:rsidR="00360E92" w14:paraId="12D4D88F" w14:textId="77777777" w:rsidTr="00CA7065">
        <w:tc>
          <w:tcPr>
            <w:tcW w:w="2235" w:type="dxa"/>
          </w:tcPr>
          <w:p w14:paraId="50F14A2D" w14:textId="77777777" w:rsidR="00901614" w:rsidRPr="002066BD" w:rsidRDefault="00DB6ADE" w:rsidP="00901614">
            <w:pPr>
              <w:pStyle w:val="NoSpacing"/>
              <w:jc w:val="center"/>
              <w:rPr>
                <w:rFonts w:asciiTheme="minorHAnsi" w:eastAsiaTheme="minorHAnsi" w:hAnsiTheme="minorHAnsi"/>
                <w:sz w:val="20"/>
                <w:szCs w:val="20"/>
                <w:lang w:val="en-GB"/>
              </w:rPr>
            </w:pPr>
            <w:r>
              <w:rPr>
                <w:rFonts w:asciiTheme="minorHAnsi" w:eastAsiaTheme="minorHAnsi" w:hAnsiTheme="minorHAnsi"/>
                <w:sz w:val="20"/>
                <w:szCs w:val="20"/>
                <w:lang w:val="cy-GB"/>
              </w:rPr>
              <w:t>2585</w:t>
            </w:r>
          </w:p>
        </w:tc>
        <w:tc>
          <w:tcPr>
            <w:tcW w:w="1304" w:type="dxa"/>
          </w:tcPr>
          <w:p w14:paraId="53B78E1E" w14:textId="77777777" w:rsidR="00901614" w:rsidRPr="00811DAB" w:rsidRDefault="00DB6ADE"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lang w:val="cy-GB"/>
              </w:rPr>
              <w:t>30</w:t>
            </w:r>
          </w:p>
        </w:tc>
        <w:tc>
          <w:tcPr>
            <w:tcW w:w="1672" w:type="dxa"/>
          </w:tcPr>
          <w:p w14:paraId="43D3F2B5" w14:textId="77777777" w:rsidR="00901614" w:rsidRPr="00811DAB" w:rsidRDefault="00DB6ADE"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lang w:val="cy-GB"/>
              </w:rPr>
              <w:t>101</w:t>
            </w:r>
          </w:p>
        </w:tc>
        <w:tc>
          <w:tcPr>
            <w:tcW w:w="1276" w:type="dxa"/>
          </w:tcPr>
          <w:p w14:paraId="3512F37B" w14:textId="77777777" w:rsidR="00901614" w:rsidRPr="00811DAB" w:rsidRDefault="00DB6ADE" w:rsidP="009E6E98">
            <w:pPr>
              <w:pStyle w:val="NoSpacing"/>
              <w:jc w:val="center"/>
              <w:rPr>
                <w:rFonts w:asciiTheme="minorHAnsi" w:hAnsiTheme="minorHAnsi" w:cstheme="minorHAnsi"/>
                <w:sz w:val="20"/>
                <w:szCs w:val="20"/>
              </w:rPr>
            </w:pPr>
            <w:r>
              <w:rPr>
                <w:rFonts w:asciiTheme="minorHAnsi" w:hAnsiTheme="minorHAnsi" w:cstheme="minorHAnsi"/>
                <w:sz w:val="20"/>
                <w:szCs w:val="20"/>
                <w:lang w:val="cy-GB"/>
              </w:rPr>
              <w:t>15</w:t>
            </w:r>
          </w:p>
        </w:tc>
        <w:tc>
          <w:tcPr>
            <w:tcW w:w="1418" w:type="dxa"/>
          </w:tcPr>
          <w:p w14:paraId="3313747A" w14:textId="77777777" w:rsidR="00901614" w:rsidRPr="00811DAB" w:rsidRDefault="00DB6ADE"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lang w:val="cy-GB"/>
              </w:rPr>
              <w:t>32</w:t>
            </w:r>
          </w:p>
        </w:tc>
        <w:tc>
          <w:tcPr>
            <w:tcW w:w="1559" w:type="dxa"/>
          </w:tcPr>
          <w:p w14:paraId="0C68280B" w14:textId="77777777" w:rsidR="00901614" w:rsidRPr="00811DAB" w:rsidRDefault="00DB6ADE"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lang w:val="cy-GB"/>
              </w:rPr>
              <w:t>51</w:t>
            </w:r>
          </w:p>
        </w:tc>
      </w:tr>
    </w:tbl>
    <w:p w14:paraId="0A84A006" w14:textId="77777777" w:rsidR="00492865" w:rsidRDefault="00DB6ADE" w:rsidP="00B0604E">
      <w:pPr>
        <w:spacing w:after="0" w:line="240" w:lineRule="auto"/>
        <w:jc w:val="both"/>
        <w:rPr>
          <w:bCs/>
          <w:i/>
          <w:iCs/>
          <w:color w:val="595959" w:themeColor="text1" w:themeTint="A6"/>
          <w:sz w:val="18"/>
          <w:szCs w:val="18"/>
        </w:rPr>
      </w:pPr>
      <w:r>
        <w:rPr>
          <w:bCs/>
          <w:i/>
          <w:iCs/>
          <w:color w:val="595959" w:themeColor="text1" w:themeTint="A6"/>
          <w:sz w:val="18"/>
          <w:szCs w:val="18"/>
          <w:lang w:val="cy-GB"/>
        </w:rPr>
        <w:t>Oherwydd bod system cronfa ddata gyfrifiadurol newydd o’r enw Niche wedi dechrau o fis Mai 2023, ni all y data ar gyfer cyfanswm nifer y carcharorion fod yn fanwl gywir gan fod hyn ar hyn o bryd yn cynnwys arestiadau ychwanegol sy’n gysylltiedig â’r system cofnodion cadw. Mae'r mater hwn yn cael ei adolygu ar hyn o bryd gan y tîm technegol.</w:t>
      </w:r>
    </w:p>
    <w:p w14:paraId="1CFBB0E4" w14:textId="77777777" w:rsidR="00B0604E" w:rsidRDefault="00B0604E" w:rsidP="00B0604E">
      <w:pPr>
        <w:spacing w:after="0" w:line="240" w:lineRule="auto"/>
        <w:jc w:val="both"/>
        <w:rPr>
          <w:bCs/>
          <w:i/>
          <w:iCs/>
          <w:color w:val="595959" w:themeColor="text1" w:themeTint="A6"/>
          <w:sz w:val="18"/>
          <w:szCs w:val="18"/>
        </w:rPr>
      </w:pPr>
    </w:p>
    <w:p w14:paraId="7EBDE2D5" w14:textId="77777777" w:rsidR="00B0604E" w:rsidRPr="00161516" w:rsidRDefault="00B0604E" w:rsidP="00B0604E">
      <w:pPr>
        <w:spacing w:after="0" w:line="240" w:lineRule="auto"/>
        <w:jc w:val="both"/>
        <w:rPr>
          <w:bCs/>
          <w:i/>
          <w:iCs/>
          <w:color w:val="595959" w:themeColor="text1" w:themeTint="A6"/>
          <w:sz w:val="18"/>
          <w:szCs w:val="18"/>
        </w:rPr>
      </w:pPr>
    </w:p>
    <w:p w14:paraId="55B3F492" w14:textId="77777777" w:rsidR="001F6FE5" w:rsidRPr="00154454" w:rsidRDefault="00DB6ADE" w:rsidP="001F6FE5">
      <w:pPr>
        <w:jc w:val="both"/>
        <w:rPr>
          <w:b/>
          <w:color w:val="4472C4" w:themeColor="accent1"/>
          <w:u w:val="single"/>
        </w:rPr>
      </w:pPr>
      <w:r w:rsidRPr="00154454">
        <w:rPr>
          <w:b/>
          <w:bCs/>
          <w:color w:val="4472C4" w:themeColor="accent1"/>
          <w:u w:val="single"/>
          <w:lang w:val="cy-GB"/>
        </w:rPr>
        <w:t>Ymwelwyr Annibynnol â'r Ddalfa: 16</w:t>
      </w:r>
    </w:p>
    <w:p w14:paraId="73BA7428" w14:textId="77777777" w:rsidR="001F6FE5" w:rsidRDefault="00DB6ADE" w:rsidP="001F6FE5">
      <w:pPr>
        <w:pStyle w:val="ListParagraph"/>
        <w:numPr>
          <w:ilvl w:val="0"/>
          <w:numId w:val="1"/>
        </w:numPr>
        <w:jc w:val="both"/>
      </w:pPr>
      <w:r>
        <w:rPr>
          <w:lang w:val="cy-GB"/>
        </w:rPr>
        <w:t>Sir Benfro: 2</w:t>
      </w:r>
    </w:p>
    <w:p w14:paraId="53070AAE" w14:textId="77777777" w:rsidR="001F6FE5" w:rsidRDefault="00DB6ADE" w:rsidP="001F6FE5">
      <w:pPr>
        <w:pStyle w:val="ListParagraph"/>
        <w:numPr>
          <w:ilvl w:val="0"/>
          <w:numId w:val="1"/>
        </w:numPr>
        <w:jc w:val="both"/>
      </w:pPr>
      <w:r>
        <w:rPr>
          <w:lang w:val="cy-GB"/>
        </w:rPr>
        <w:t>Powys: 4</w:t>
      </w:r>
    </w:p>
    <w:p w14:paraId="5031A1A2" w14:textId="77777777" w:rsidR="001F6FE5" w:rsidRDefault="00DB6ADE" w:rsidP="001F6FE5">
      <w:pPr>
        <w:pStyle w:val="ListParagraph"/>
        <w:numPr>
          <w:ilvl w:val="0"/>
          <w:numId w:val="1"/>
        </w:numPr>
        <w:jc w:val="both"/>
      </w:pPr>
      <w:r>
        <w:rPr>
          <w:lang w:val="cy-GB"/>
        </w:rPr>
        <w:t>Ceredigion: 4</w:t>
      </w:r>
    </w:p>
    <w:p w14:paraId="1B129753" w14:textId="52297796" w:rsidR="001F6FE5" w:rsidRDefault="00DB6ADE" w:rsidP="001F6FE5">
      <w:pPr>
        <w:pStyle w:val="ListParagraph"/>
        <w:numPr>
          <w:ilvl w:val="0"/>
          <w:numId w:val="1"/>
        </w:numPr>
        <w:jc w:val="both"/>
      </w:pPr>
      <w:r>
        <w:rPr>
          <w:lang w:val="cy-GB"/>
        </w:rPr>
        <w:t>Sir Gaerfyrddin: 6</w:t>
      </w:r>
    </w:p>
    <w:p w14:paraId="33440BF7" w14:textId="34D875D0" w:rsidR="00937E4C" w:rsidDel="00C13EEC" w:rsidRDefault="00937E4C" w:rsidP="00937E4C">
      <w:pPr>
        <w:jc w:val="both"/>
        <w:rPr>
          <w:del w:id="0" w:author="Walters Tom (OPCC)" w:date="2024-06-11T16:00:00Z"/>
          <w:b/>
          <w:color w:val="4472C4" w:themeColor="accent1"/>
          <w:u w:val="single"/>
        </w:rPr>
      </w:pPr>
    </w:p>
    <w:p w14:paraId="548BE124" w14:textId="3C4F714E" w:rsidR="00937E4C" w:rsidRDefault="00DB6ADE" w:rsidP="00937E4C">
      <w:pPr>
        <w:jc w:val="both"/>
        <w:rPr>
          <w:b/>
          <w:color w:val="4472C4" w:themeColor="accent1"/>
          <w:u w:val="single"/>
        </w:rPr>
      </w:pPr>
      <w:r>
        <w:rPr>
          <w:b/>
          <w:bCs/>
          <w:color w:val="4472C4" w:themeColor="accent1"/>
          <w:u w:val="single"/>
          <w:lang w:val="cy-GB"/>
        </w:rPr>
        <w:t>Amseroedd ymweliadau:</w:t>
      </w:r>
      <w:ins w:id="1" w:author="Walters Tom (OPCC)" w:date="2024-06-11T16:00:00Z">
        <w:r w:rsidR="00C13EEC" w:rsidRPr="00C13EEC">
          <w:rPr>
            <w:b/>
            <w:noProof/>
            <w:color w:val="4472C4" w:themeColor="accent1"/>
            <w:u w:val="single"/>
          </w:rPr>
          <w:t xml:space="preserve"> </w:t>
        </w:r>
      </w:ins>
    </w:p>
    <w:p w14:paraId="1548F6D3" w14:textId="61BC72E3" w:rsidR="002B43AD" w:rsidRDefault="000079D2" w:rsidP="00937E4C">
      <w:pPr>
        <w:jc w:val="both"/>
        <w:rPr>
          <w:b/>
          <w:color w:val="4472C4" w:themeColor="accent1"/>
          <w:u w:val="single"/>
        </w:rPr>
      </w:pPr>
      <w:ins w:id="2" w:author="Betsan D'Souza" w:date="2024-05-17T16:02:00Z">
        <w:del w:id="3" w:author="Walters Tom (OPCC)" w:date="2024-06-11T16:00:00Z">
          <w:r w:rsidRPr="000079D2" w:rsidDel="00C13EEC">
            <w:rPr>
              <w:b/>
              <w:noProof/>
              <w:color w:val="4472C4" w:themeColor="accent1"/>
              <w:u w:val="single"/>
            </w:rPr>
            <mc:AlternateContent>
              <mc:Choice Requires="wps">
                <w:drawing>
                  <wp:inline distT="0" distB="0" distL="0" distR="0" wp14:anchorId="0E5EF36A" wp14:editId="732E1EB6">
                    <wp:extent cx="2360930" cy="1404620"/>
                    <wp:effectExtent l="0" t="0" r="2032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CFAC6F8" w14:textId="2ED4894E" w:rsidR="000079D2" w:rsidRDefault="000079D2">
                                <w:pPr>
                                  <w:rPr>
                                    <w:ins w:id="4" w:author="Betsan D'Souza" w:date="2024-05-17T16:03:00Z"/>
                                  </w:rPr>
                                </w:pPr>
                                <w:ins w:id="5" w:author="Betsan D'Souza" w:date="2024-05-17T16:02:00Z">
                                  <w:r>
                                    <w:t>Amlder y diwrnodau yr ymwelwyd o fis Ionawr i fis Mawrth 2024</w:t>
                                  </w:r>
                                </w:ins>
                              </w:p>
                              <w:p w14:paraId="68A21ABE" w14:textId="1EEA1564" w:rsidR="00555704" w:rsidRDefault="00555704">
                                <w:pPr>
                                  <w:rPr>
                                    <w:ins w:id="6" w:author="Betsan D'Souza" w:date="2024-05-17T16:03:00Z"/>
                                  </w:rPr>
                                </w:pPr>
                                <w:ins w:id="7" w:author="Betsan D'Souza" w:date="2024-05-17T16:03:00Z">
                                  <w:r>
                                    <w:t>Dydd Llun</w:t>
                                  </w:r>
                                </w:ins>
                              </w:p>
                              <w:p w14:paraId="673F4ACA" w14:textId="64FEBD3E" w:rsidR="00555704" w:rsidRDefault="00555704">
                                <w:pPr>
                                  <w:rPr>
                                    <w:ins w:id="8" w:author="Betsan D'Souza" w:date="2024-05-17T16:04:00Z"/>
                                  </w:rPr>
                                </w:pPr>
                                <w:ins w:id="9" w:author="Betsan D'Souza" w:date="2024-05-17T16:03:00Z">
                                  <w:r>
                                    <w:t xml:space="preserve">Dydd </w:t>
                                  </w:r>
                                </w:ins>
                                <w:ins w:id="10" w:author="Betsan D'Souza" w:date="2024-05-17T16:04:00Z">
                                  <w:r>
                                    <w:t>Mawrth</w:t>
                                  </w:r>
                                </w:ins>
                              </w:p>
                              <w:p w14:paraId="1A62DB0B" w14:textId="510A454D" w:rsidR="00555704" w:rsidRDefault="00555704">
                                <w:pPr>
                                  <w:rPr>
                                    <w:ins w:id="11" w:author="Betsan D'Souza" w:date="2024-05-17T16:04:00Z"/>
                                  </w:rPr>
                                </w:pPr>
                                <w:ins w:id="12" w:author="Betsan D'Souza" w:date="2024-05-17T16:04:00Z">
                                  <w:r>
                                    <w:t>Dydd Mercher</w:t>
                                  </w:r>
                                </w:ins>
                              </w:p>
                              <w:p w14:paraId="3212D4D1" w14:textId="4016F6A8" w:rsidR="00555704" w:rsidRDefault="00555704">
                                <w:pPr>
                                  <w:rPr>
                                    <w:ins w:id="13" w:author="Betsan D'Souza" w:date="2024-05-17T16:04:00Z"/>
                                  </w:rPr>
                                </w:pPr>
                                <w:ins w:id="14" w:author="Betsan D'Souza" w:date="2024-05-17T16:04:00Z">
                                  <w:r>
                                    <w:t>Dydd Iau</w:t>
                                  </w:r>
                                </w:ins>
                              </w:p>
                              <w:p w14:paraId="171B5E74" w14:textId="638BFD01" w:rsidR="00555704" w:rsidRDefault="00555704">
                                <w:pPr>
                                  <w:rPr>
                                    <w:ins w:id="15" w:author="Betsan D'Souza" w:date="2024-05-17T16:04:00Z"/>
                                  </w:rPr>
                                </w:pPr>
                                <w:ins w:id="16" w:author="Betsan D'Souza" w:date="2024-05-17T16:04:00Z">
                                  <w:r>
                                    <w:t>Dydd Gwener</w:t>
                                  </w:r>
                                </w:ins>
                              </w:p>
                              <w:p w14:paraId="24A1165F" w14:textId="5BE800D9" w:rsidR="00555704" w:rsidRDefault="00555704">
                                <w:pPr>
                                  <w:rPr>
                                    <w:ins w:id="17" w:author="Betsan D'Souza" w:date="2024-05-17T16:04:00Z"/>
                                  </w:rPr>
                                </w:pPr>
                                <w:ins w:id="18" w:author="Betsan D'Souza" w:date="2024-05-17T16:04:00Z">
                                  <w:r>
                                    <w:t>Dydd Sadwrn</w:t>
                                  </w:r>
                                </w:ins>
                              </w:p>
                              <w:p w14:paraId="1AA689DE" w14:textId="34F354C9" w:rsidR="00555704" w:rsidRDefault="00555704">
                                <w:ins w:id="19" w:author="Betsan D'Souza" w:date="2024-05-17T16:04:00Z">
                                  <w:r>
                                    <w:t>Dydd Sul</w:t>
                                  </w:r>
                                </w:ins>
                              </w:p>
                            </w:txbxContent>
                          </wps:txbx>
                          <wps:bodyPr rot="0" vert="horz" wrap="square" lIns="91440" tIns="45720" rIns="91440" bIns="45720" anchor="t" anchorCtr="0">
                            <a:spAutoFit/>
                          </wps:bodyPr>
                        </wps:wsp>
                      </a:graphicData>
                    </a:graphic>
                  </wp:inline>
                </w:drawing>
              </mc:Choice>
              <mc:Fallback>
                <w:pict>
                  <v:shapetype w14:anchorId="0E5EF36A"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">
                    <v:textbox style="mso-fit-shape-to-text:t">
                      <w:txbxContent>
                        <w:p w14:paraId="4CFAC6F8" w14:textId="2ED4894E" w:rsidR="000079D2" w:rsidRDefault="000079D2">
                          <w:pPr>
                            <w:rPr>
                              <w:ins w:id="20" w:author="Betsan D'Souza" w:date="2024-05-17T16:03:00Z"/>
                            </w:rPr>
                          </w:pPr>
                          <w:ins w:id="21" w:author="Betsan D'Souza" w:date="2024-05-17T16:02:00Z">
                            <w:r>
                              <w:t>Amlder y diwrnodau yr ymwelwyd o fis Ionawr i fis Mawrth 2024</w:t>
                            </w:r>
                          </w:ins>
                        </w:p>
                        <w:p w14:paraId="68A21ABE" w14:textId="1EEA1564" w:rsidR="00555704" w:rsidRDefault="00555704">
                          <w:pPr>
                            <w:rPr>
                              <w:ins w:id="22" w:author="Betsan D'Souza" w:date="2024-05-17T16:03:00Z"/>
                            </w:rPr>
                          </w:pPr>
                          <w:ins w:id="23" w:author="Betsan D'Souza" w:date="2024-05-17T16:03:00Z">
                            <w:r>
                              <w:t>Dydd Llun</w:t>
                            </w:r>
                          </w:ins>
                        </w:p>
                        <w:p w14:paraId="673F4ACA" w14:textId="64FEBD3E" w:rsidR="00555704" w:rsidRDefault="00555704">
                          <w:pPr>
                            <w:rPr>
                              <w:ins w:id="24" w:author="Betsan D'Souza" w:date="2024-05-17T16:04:00Z"/>
                            </w:rPr>
                          </w:pPr>
                          <w:ins w:id="25" w:author="Betsan D'Souza" w:date="2024-05-17T16:03:00Z">
                            <w:r>
                              <w:t xml:space="preserve">Dydd </w:t>
                            </w:r>
                          </w:ins>
                          <w:ins w:id="26" w:author="Betsan D'Souza" w:date="2024-05-17T16:04:00Z">
                            <w:r>
                              <w:t>Mawrth</w:t>
                            </w:r>
                          </w:ins>
                        </w:p>
                        <w:p w14:paraId="1A62DB0B" w14:textId="510A454D" w:rsidR="00555704" w:rsidRDefault="00555704">
                          <w:pPr>
                            <w:rPr>
                              <w:ins w:id="27" w:author="Betsan D'Souza" w:date="2024-05-17T16:04:00Z"/>
                            </w:rPr>
                          </w:pPr>
                          <w:ins w:id="28" w:author="Betsan D'Souza" w:date="2024-05-17T16:04:00Z">
                            <w:r>
                              <w:t>Dydd Mercher</w:t>
                            </w:r>
                          </w:ins>
                        </w:p>
                        <w:p w14:paraId="3212D4D1" w14:textId="4016F6A8" w:rsidR="00555704" w:rsidRDefault="00555704">
                          <w:pPr>
                            <w:rPr>
                              <w:ins w:id="29" w:author="Betsan D'Souza" w:date="2024-05-17T16:04:00Z"/>
                            </w:rPr>
                          </w:pPr>
                          <w:ins w:id="30" w:author="Betsan D'Souza" w:date="2024-05-17T16:04:00Z">
                            <w:r>
                              <w:t>Dydd Iau</w:t>
                            </w:r>
                          </w:ins>
                        </w:p>
                        <w:p w14:paraId="171B5E74" w14:textId="638BFD01" w:rsidR="00555704" w:rsidRDefault="00555704">
                          <w:pPr>
                            <w:rPr>
                              <w:ins w:id="31" w:author="Betsan D'Souza" w:date="2024-05-17T16:04:00Z"/>
                            </w:rPr>
                          </w:pPr>
                          <w:ins w:id="32" w:author="Betsan D'Souza" w:date="2024-05-17T16:04:00Z">
                            <w:r>
                              <w:t>Dydd Gwener</w:t>
                            </w:r>
                          </w:ins>
                        </w:p>
                        <w:p w14:paraId="24A1165F" w14:textId="5BE800D9" w:rsidR="00555704" w:rsidRDefault="00555704">
                          <w:pPr>
                            <w:rPr>
                              <w:ins w:id="33" w:author="Betsan D'Souza" w:date="2024-05-17T16:04:00Z"/>
                            </w:rPr>
                          </w:pPr>
                          <w:ins w:id="34" w:author="Betsan D'Souza" w:date="2024-05-17T16:04:00Z">
                            <w:r>
                              <w:t>Dydd Sadwrn</w:t>
                            </w:r>
                          </w:ins>
                        </w:p>
                        <w:p w14:paraId="1AA689DE" w14:textId="34F354C9" w:rsidR="00555704" w:rsidRDefault="00555704">
                          <w:ins w:id="35" w:author="Betsan D'Souza" w:date="2024-05-17T16:04:00Z">
                            <w:r>
                              <w:t>Dydd Sul</w:t>
                            </w:r>
                          </w:ins>
                        </w:p>
                      </w:txbxContent>
                    </v:textbox>
                    <w10:anchorlock/>
                  </v:shape>
                </w:pict>
              </mc:Fallback>
            </mc:AlternateContent>
          </w:r>
        </w:del>
      </w:ins>
      <w:del w:id="36" w:author="Walters Tom (OPCC)" w:date="2024-06-11T16:22:00Z">
        <w:r w:rsidR="00DB6ADE" w:rsidDel="003C1FCD">
          <w:rPr>
            <w:noProof/>
          </w:rPr>
          <w:drawing>
            <wp:inline distT="0" distB="0" distL="0" distR="0" wp14:anchorId="7232ECCA" wp14:editId="77AB990C">
              <wp:extent cx="4572000" cy="2743200"/>
              <wp:effectExtent l="0" t="0" r="0" b="0"/>
              <wp:docPr id="3" name="Chart 3">
                <a:extLst xmlns:a="http://schemas.openxmlformats.org/drawingml/2006/main">
                  <a:ext uri="{FF2B5EF4-FFF2-40B4-BE49-F238E27FC236}">
                    <a16:creationId xmlns:a16="http://schemas.microsoft.com/office/drawing/2014/main" id="{EF282A46-FD0D-B3C5-3C28-68EF3876D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del>
      <w:ins w:id="37" w:author="Walters Tom (OPCC)" w:date="2024-06-11T16:22:00Z">
        <w:r w:rsidR="003C1FCD" w:rsidRPr="003C1FCD">
          <w:rPr>
            <w:noProof/>
          </w:rPr>
          <w:t xml:space="preserve"> </w:t>
        </w:r>
        <w:r w:rsidR="003C1FCD">
          <w:rPr>
            <w:noProof/>
          </w:rPr>
          <w:drawing>
            <wp:inline distT="0" distB="0" distL="0" distR="0" wp14:anchorId="050F9EA4" wp14:editId="4345A44A">
              <wp:extent cx="4572000" cy="2743200"/>
              <wp:effectExtent l="0" t="0" r="0" b="0"/>
              <wp:docPr id="5" name="Chart 5">
                <a:extLst xmlns:a="http://schemas.openxmlformats.org/drawingml/2006/main">
                  <a:ext uri="{FF2B5EF4-FFF2-40B4-BE49-F238E27FC236}">
                    <a16:creationId xmlns:a16="http://schemas.microsoft.com/office/drawing/2014/main" id="{B86672F0-747E-C1F0-4451-252AF7DAC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14:paraId="2B31C0D7" w14:textId="4CE82757" w:rsidR="002B43AD" w:rsidRPr="00937E4C" w:rsidRDefault="000079D2" w:rsidP="00937E4C">
      <w:pPr>
        <w:jc w:val="both"/>
        <w:rPr>
          <w:b/>
          <w:color w:val="4472C4" w:themeColor="accent1"/>
          <w:u w:val="single"/>
        </w:rPr>
      </w:pPr>
      <w:ins w:id="38" w:author="Betsan D'Souza" w:date="2024-05-17T16:03:00Z">
        <w:del w:id="39" w:author="Walters Tom (OPCC)" w:date="2024-06-11T16:13:00Z">
          <w:r w:rsidRPr="000079D2" w:rsidDel="00E879C0">
            <w:rPr>
              <w:b/>
              <w:noProof/>
              <w:color w:val="4472C4" w:themeColor="accent1"/>
              <w:u w:val="single"/>
            </w:rPr>
            <mc:AlternateContent>
              <mc:Choice Requires="wps">
                <w:drawing>
                  <wp:anchor distT="45720" distB="45720" distL="114300" distR="114300" simplePos="0" relativeHeight="251661312" behindDoc="0" locked="0" layoutInCell="1" allowOverlap="1" wp14:anchorId="495408F5" wp14:editId="013A1E55">
                    <wp:simplePos x="0" y="0"/>
                    <wp:positionH relativeFrom="column">
                      <wp:align>center</wp:align>
                    </wp:positionH>
                    <wp:positionV relativeFrom="paragraph">
                      <wp:posOffset>182880</wp:posOffset>
                    </wp:positionV>
                    <wp:extent cx="2360930" cy="1404620"/>
                    <wp:effectExtent l="0" t="0" r="22860" b="11430"/>
                    <wp:wrapSquare wrapText="bothSides"/>
                    <wp:docPr id="327174935" name="Text Box 327174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318086" w14:textId="6E3113CF" w:rsidR="000079D2" w:rsidRDefault="000079D2">
                                <w:ins w:id="40" w:author="Betsan D'Souza" w:date="2024-05-17T16:03:00Z">
                                  <w:r>
                                    <w:t>Amseroedd ymweliadau o fis Ionawr i fis Mawrth 2024</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5408F5" id="Text Box 327174935" o:spid="_x0000_s1027"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fit-shape-to-text:t">
                      <w:txbxContent>
                        <w:p w14:paraId="3D318086" w14:textId="6E3113CF" w:rsidR="000079D2" w:rsidRDefault="000079D2">
                          <w:ins w:id="41" w:author="Betsan D'Souza" w:date="2024-05-17T16:03:00Z">
                            <w:r>
                              <w:t>Amseroedd ymweliadau o fis Ionawr i fis Mawrth 2024</w:t>
                            </w:r>
                          </w:ins>
                        </w:p>
                      </w:txbxContent>
                    </v:textbox>
                    <w10:wrap type="square"/>
                  </v:shape>
                </w:pict>
              </mc:Fallback>
            </mc:AlternateContent>
          </w:r>
        </w:del>
      </w:ins>
    </w:p>
    <w:p w14:paraId="2EBFB6D2" w14:textId="77777777" w:rsidR="00937E4C" w:rsidRDefault="00DB6ADE" w:rsidP="00937E4C">
      <w:pPr>
        <w:jc w:val="both"/>
      </w:pPr>
      <w:r>
        <w:rPr>
          <w:noProof/>
        </w:rPr>
        <w:lastRenderedPageBreak/>
        <w:drawing>
          <wp:inline distT="0" distB="0" distL="0" distR="0" wp14:anchorId="3945AC36" wp14:editId="669D0229">
            <wp:extent cx="4572000" cy="2743200"/>
            <wp:effectExtent l="0" t="0" r="0" b="0"/>
            <wp:docPr id="1" name="Chart 1">
              <a:extLst xmlns:a="http://schemas.openxmlformats.org/drawingml/2006/main">
                <a:ext uri="{FF2B5EF4-FFF2-40B4-BE49-F238E27FC236}">
                  <a16:creationId xmlns:a16="http://schemas.microsoft.com/office/drawing/2014/main" id="{8786716C-A2D7-B234-95A9-8FA4AA25F3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D57168" w14:textId="77777777" w:rsidR="00C34379" w:rsidRPr="00154454" w:rsidRDefault="00DB6ADE" w:rsidP="00C34379">
      <w:pPr>
        <w:jc w:val="both"/>
        <w:rPr>
          <w:b/>
          <w:color w:val="4472C4" w:themeColor="accent1"/>
          <w:u w:val="single"/>
        </w:rPr>
      </w:pPr>
      <w:r w:rsidRPr="00154454">
        <w:rPr>
          <w:b/>
          <w:bCs/>
          <w:color w:val="4472C4" w:themeColor="accent1"/>
          <w:u w:val="single"/>
          <w:lang w:val="cy-GB"/>
        </w:rPr>
        <w:t>Diweddariad Cynllun:</w:t>
      </w:r>
    </w:p>
    <w:tbl>
      <w:tblPr>
        <w:tblStyle w:val="TableGrid"/>
        <w:tblW w:w="0" w:type="auto"/>
        <w:tblLook w:val="04A0" w:firstRow="1" w:lastRow="0" w:firstColumn="1" w:lastColumn="0" w:noHBand="0" w:noVBand="1"/>
      </w:tblPr>
      <w:tblGrid>
        <w:gridCol w:w="9016"/>
      </w:tblGrid>
      <w:tr w:rsidR="00360E92" w14:paraId="79400A8F" w14:textId="77777777" w:rsidTr="0083566C">
        <w:tc>
          <w:tcPr>
            <w:tcW w:w="9016" w:type="dxa"/>
            <w:tcBorders>
              <w:top w:val="single" w:sz="4" w:space="0" w:color="4472C4" w:themeColor="accent1"/>
              <w:bottom w:val="single" w:sz="4" w:space="0" w:color="4472C4" w:themeColor="accent1"/>
              <w:right w:val="single" w:sz="4" w:space="0" w:color="4472C4" w:themeColor="accent1"/>
            </w:tcBorders>
          </w:tcPr>
          <w:p w14:paraId="166C5177" w14:textId="77777777" w:rsidR="0083566C" w:rsidRPr="009A56A8" w:rsidRDefault="00DB6ADE" w:rsidP="00FD574E">
            <w:pPr>
              <w:pStyle w:val="ListParagraph"/>
              <w:numPr>
                <w:ilvl w:val="0"/>
                <w:numId w:val="8"/>
              </w:numPr>
              <w:jc w:val="both"/>
              <w:rPr>
                <w:rFonts w:asciiTheme="minorHAnsi" w:hAnsiTheme="minorHAnsi" w:cstheme="minorHAnsi"/>
                <w:b/>
                <w:sz w:val="22"/>
                <w:szCs w:val="22"/>
                <w:u w:val="single"/>
              </w:rPr>
            </w:pPr>
            <w:r w:rsidRPr="00555795">
              <w:rPr>
                <w:rFonts w:asciiTheme="minorHAnsi" w:hAnsiTheme="minorHAnsi" w:cstheme="minorHAnsi"/>
                <w:bCs/>
                <w:sz w:val="22"/>
                <w:szCs w:val="22"/>
                <w:lang w:val="cy-GB"/>
              </w:rPr>
              <w:t xml:space="preserve">Mae cyflenwad meddygol yn parhau i fod yn broblematig ar draws y dalfeydd mwy gwledig. </w:t>
            </w:r>
          </w:p>
          <w:p w14:paraId="547DFBED" w14:textId="77777777" w:rsidR="00FB3FA3" w:rsidRPr="00FB3FA3" w:rsidRDefault="00DB6ADE" w:rsidP="009A56A8">
            <w:pPr>
              <w:pStyle w:val="ListParagraph"/>
              <w:numPr>
                <w:ilvl w:val="0"/>
                <w:numId w:val="8"/>
              </w:numPr>
              <w:jc w:val="both"/>
              <w:rPr>
                <w:rFonts w:asciiTheme="minorHAnsi" w:hAnsiTheme="minorHAnsi" w:cstheme="minorHAnsi"/>
                <w:b/>
                <w:sz w:val="22"/>
                <w:szCs w:val="22"/>
                <w:u w:val="single"/>
              </w:rPr>
            </w:pPr>
            <w:r w:rsidRPr="0001143D">
              <w:rPr>
                <w:rFonts w:asciiTheme="minorHAnsi" w:hAnsiTheme="minorHAnsi" w:cstheme="minorHAnsi"/>
                <w:bCs/>
                <w:sz w:val="22"/>
                <w:szCs w:val="22"/>
                <w:lang w:val="cy-GB"/>
              </w:rPr>
              <w:t xml:space="preserve">Nodwyd y modd yr oedd eitemau crefyddol yn cael eu storio gan Ymwelwyr Annibynnol â’r Ddalfa fel pryder, gan nodi y dylai’r holl destunau crefyddol a matiau gweddïo gael eu lapio a’u storio’n gywir, nid ochr yn ochr ag eitemau storio eraill fel esgidiau, papur toiled neu unrhyw eiddo personol arall yn unol â’r gofynion arweiniad Ymwelwyr Annibynnol â Dalfeydd. Tynnwyd sylw at hyn i'r ddalfa briodol trwy'r rheolwr cynllun a arweiniodd at ymateb prydlon gan y ddalfa i ddatrys y mater. Mae'r eitemau bellach yn cael eu storio mewn ystafell ar wahân. Mae hyn yn dangos y cyfathrebu da rhwng yr Ymwelwyr Annibynnol â'r Ddalfa, rheolwr y cynllun a staff y ddalfa. </w:t>
            </w:r>
          </w:p>
          <w:p w14:paraId="003687B2" w14:textId="77777777" w:rsidR="002B06CB" w:rsidRPr="007902CB" w:rsidRDefault="00DB6ADE" w:rsidP="009A56A8">
            <w:pPr>
              <w:pStyle w:val="ListParagraph"/>
              <w:numPr>
                <w:ilvl w:val="0"/>
                <w:numId w:val="8"/>
              </w:numPr>
              <w:jc w:val="both"/>
              <w:rPr>
                <w:rFonts w:asciiTheme="minorHAnsi" w:hAnsiTheme="minorHAnsi" w:cstheme="minorHAnsi"/>
                <w:b/>
                <w:sz w:val="22"/>
                <w:szCs w:val="22"/>
                <w:u w:val="single"/>
              </w:rPr>
            </w:pPr>
            <w:r>
              <w:rPr>
                <w:rFonts w:asciiTheme="minorHAnsi" w:hAnsiTheme="minorHAnsi" w:cstheme="minorHAnsi"/>
                <w:bCs/>
                <w:sz w:val="22"/>
                <w:szCs w:val="22"/>
                <w:lang w:val="cy-GB"/>
              </w:rPr>
              <w:t>Mae materion staffio yn parhau i fod yn bryder. Heblaw am effeithiau ar oedi wrth brosesu a rhyddhau carcharorion, mae Ymwelwyr Annibynnol â’r Ddalfa hefyd wedi tynnu sylw at faterion eraill a oedd yn cynnwys y cyfarfyddiadau a ganlyn:</w:t>
            </w:r>
          </w:p>
          <w:p w14:paraId="47006DE9" w14:textId="77777777" w:rsidR="007902CB" w:rsidRDefault="00DB6ADE" w:rsidP="007902CB">
            <w:pPr>
              <w:pStyle w:val="ListParagraph"/>
              <w:jc w:val="both"/>
              <w:rPr>
                <w:rFonts w:asciiTheme="minorHAnsi" w:hAnsiTheme="minorHAnsi" w:cstheme="minorHAnsi"/>
                <w:bCs/>
                <w:sz w:val="22"/>
                <w:szCs w:val="22"/>
              </w:rPr>
            </w:pPr>
            <w:r>
              <w:rPr>
                <w:rFonts w:asciiTheme="minorHAnsi" w:hAnsiTheme="minorHAnsi" w:cstheme="minorHAnsi"/>
                <w:bCs/>
                <w:sz w:val="22"/>
                <w:szCs w:val="22"/>
                <w:lang w:val="cy-GB"/>
              </w:rPr>
              <w:t>-Mewn un ddalfa, nid oedd unrhyw Swyddogion Hebrwng Cadw i dywys yr Ymwelwyr Annibynnol â'r Ddalfa o amgylch y ddalfa ac felly nid oeddent yn gallu cynnal unrhyw ymweliadau â charcharorion.</w:t>
            </w:r>
          </w:p>
          <w:p w14:paraId="768570F7" w14:textId="3FE16E06" w:rsidR="00E34352" w:rsidRDefault="00DB6ADE" w:rsidP="007902CB">
            <w:pPr>
              <w:pStyle w:val="ListParagraph"/>
              <w:jc w:val="both"/>
              <w:rPr>
                <w:rFonts w:asciiTheme="minorHAnsi" w:hAnsiTheme="minorHAnsi" w:cstheme="minorHAnsi"/>
                <w:bCs/>
                <w:sz w:val="22"/>
                <w:szCs w:val="22"/>
              </w:rPr>
            </w:pPr>
            <w:r>
              <w:rPr>
                <w:rFonts w:asciiTheme="minorHAnsi" w:hAnsiTheme="minorHAnsi" w:cstheme="minorHAnsi"/>
                <w:bCs/>
                <w:sz w:val="22"/>
                <w:szCs w:val="22"/>
                <w:lang w:val="cy-GB"/>
              </w:rPr>
              <w:t xml:space="preserve">-Roedd dau oedolyn benywaidd yn cael eu cadw yn y ddalfa ac nid oedd yr un swyddog benywaidd cyfatebol yn ystod yr ymweliad y bore yma ac eithrio'r gweithiwr iechyd benywaidd. Roedd hyn yn codi cwestiynau wrth drafod beth fyddai'n digwydd bod angen cawod ar y ddau garcharor. </w:t>
            </w:r>
          </w:p>
          <w:p w14:paraId="784B9C7A" w14:textId="77777777" w:rsidR="006D5EAB" w:rsidRDefault="00DB6ADE" w:rsidP="007902CB">
            <w:pPr>
              <w:pStyle w:val="ListParagraph"/>
              <w:jc w:val="both"/>
              <w:rPr>
                <w:rFonts w:asciiTheme="minorHAnsi" w:hAnsiTheme="minorHAnsi" w:cstheme="minorHAnsi"/>
                <w:bCs/>
                <w:sz w:val="22"/>
                <w:szCs w:val="22"/>
              </w:rPr>
            </w:pPr>
            <w:r>
              <w:rPr>
                <w:rFonts w:asciiTheme="minorHAnsi" w:hAnsiTheme="minorHAnsi" w:cstheme="minorHAnsi"/>
                <w:bCs/>
                <w:sz w:val="22"/>
                <w:szCs w:val="22"/>
                <w:lang w:val="cy-GB"/>
              </w:rPr>
              <w:t>- Bu'n rhaid cau swît y ddalfa dros nos oherwydd nad oedd staff ar gael.</w:t>
            </w:r>
          </w:p>
          <w:p w14:paraId="07BEF221" w14:textId="77777777" w:rsidR="00145F3F" w:rsidRDefault="00DB6ADE" w:rsidP="00145F3F">
            <w:pPr>
              <w:pStyle w:val="ListParagraph"/>
              <w:numPr>
                <w:ilvl w:val="0"/>
                <w:numId w:val="8"/>
              </w:numPr>
              <w:jc w:val="both"/>
              <w:rPr>
                <w:rFonts w:asciiTheme="minorHAnsi" w:hAnsiTheme="minorHAnsi" w:cstheme="minorHAnsi"/>
                <w:bCs/>
                <w:sz w:val="22"/>
                <w:szCs w:val="22"/>
              </w:rPr>
            </w:pPr>
            <w:r w:rsidRPr="00145F3F">
              <w:rPr>
                <w:rFonts w:asciiTheme="minorHAnsi" w:hAnsiTheme="minorHAnsi" w:cstheme="minorHAnsi"/>
                <w:bCs/>
                <w:sz w:val="22"/>
                <w:szCs w:val="22"/>
                <w:lang w:val="cy-GB"/>
              </w:rPr>
              <w:t>Bu rhai achosion lle mae Ymwelwyr Annibynnol â'r Ddalfa wedi dod ar draws problemau gyda Swyddogion Hebrwng Cadw.</w:t>
            </w:r>
          </w:p>
          <w:p w14:paraId="435B8E91" w14:textId="77777777" w:rsidR="0027046C" w:rsidRDefault="00DB6ADE" w:rsidP="0027046C">
            <w:pPr>
              <w:pStyle w:val="ListParagraph"/>
              <w:numPr>
                <w:ilvl w:val="0"/>
                <w:numId w:val="10"/>
              </w:numPr>
              <w:jc w:val="both"/>
              <w:rPr>
                <w:rFonts w:asciiTheme="minorHAnsi" w:hAnsiTheme="minorHAnsi" w:cstheme="minorHAnsi"/>
                <w:bCs/>
                <w:sz w:val="22"/>
                <w:szCs w:val="22"/>
              </w:rPr>
            </w:pPr>
            <w:r>
              <w:rPr>
                <w:rFonts w:asciiTheme="minorHAnsi" w:hAnsiTheme="minorHAnsi" w:cstheme="minorHAnsi"/>
                <w:bCs/>
                <w:sz w:val="22"/>
                <w:szCs w:val="22"/>
                <w:lang w:val="cy-GB"/>
              </w:rPr>
              <w:t xml:space="preserve">Nid oedd un Swyddog Hebrwng Cadw yn gwbl ymwybodol o'r cynllun Ymwelwyr Annibynnol â'r Ddalfa. Oherwydd busnes y ddalfa, roedd hyn yn gofyn am gyfnod estynedig o amser ar ôl i'r Ymwelwyr Annibynnol â'r Ddalfa fynd i'r afael ac egluro pwrpas eu hymweliad. Amlygwyd hyn i Arolygydd y Ddalfa, a bydd rheolwyr cynllun </w:t>
            </w:r>
            <w:r>
              <w:rPr>
                <w:rFonts w:asciiTheme="minorHAnsi" w:hAnsiTheme="minorHAnsi" w:cstheme="minorHAnsi"/>
                <w:bCs/>
                <w:sz w:val="22"/>
                <w:szCs w:val="22"/>
                <w:lang w:val="cy-GB"/>
              </w:rPr>
              <w:lastRenderedPageBreak/>
              <w:t>SCHTh yn ceisio mynd i'r afael â hyn gyda hyfforddiant sefydlu ar gyfer unrhyw ddarpar staff Swyddogion Hebrwng Cadw newydd.</w:t>
            </w:r>
          </w:p>
          <w:p w14:paraId="2A791B75" w14:textId="77777777" w:rsidR="007A57C8" w:rsidRDefault="00DB6ADE" w:rsidP="0027046C">
            <w:pPr>
              <w:pStyle w:val="ListParagraph"/>
              <w:numPr>
                <w:ilvl w:val="0"/>
                <w:numId w:val="10"/>
              </w:numPr>
              <w:jc w:val="both"/>
              <w:rPr>
                <w:rFonts w:asciiTheme="minorHAnsi" w:hAnsiTheme="minorHAnsi" w:cstheme="minorHAnsi"/>
                <w:bCs/>
                <w:sz w:val="22"/>
                <w:szCs w:val="22"/>
              </w:rPr>
            </w:pPr>
            <w:r>
              <w:rPr>
                <w:rFonts w:asciiTheme="minorHAnsi" w:hAnsiTheme="minorHAnsi" w:cstheme="minorHAnsi"/>
                <w:bCs/>
                <w:sz w:val="22"/>
                <w:szCs w:val="22"/>
                <w:lang w:val="cy-GB"/>
              </w:rPr>
              <w:t>Ar achlysur arall, roedd yn ymddangos nad oedd Swyddog Hebrwng Cadw yn ymwybodol o'i gyfrifoldebau tra roedd Ymwelwyr Annibynnol â'r Ddalfa yn cynnal ei ymweliad â charcharor. Atgoffwyd y Swyddog Hebrwng Cadw nad oedd i fod o fewn pellter clywed yr ymweliad, ac ymddangosodd fel pe bai anwybyddu hyn gan fod y Swyddog Hebrwng Cadw, a arsylwodd o ddrws y gell hefyd wedi torri ar draws y sgwrs. Mae hyn yn cael ei ddatblygu a'i fonitro gyda chydweithrediad arolygydd y ddalfa a rheolwyr y cynllun Ymwelwyr Annibynnol â'r Ddalfa.</w:t>
            </w:r>
          </w:p>
          <w:p w14:paraId="031F15A0" w14:textId="77777777" w:rsidR="0051622F" w:rsidRDefault="00DB6ADE" w:rsidP="00145F3F">
            <w:pPr>
              <w:pStyle w:val="ListParagraph"/>
              <w:numPr>
                <w:ilvl w:val="0"/>
                <w:numId w:val="8"/>
              </w:numPr>
              <w:jc w:val="both"/>
              <w:rPr>
                <w:rFonts w:asciiTheme="minorHAnsi" w:hAnsiTheme="minorHAnsi" w:cstheme="minorHAnsi"/>
                <w:bCs/>
                <w:sz w:val="22"/>
                <w:szCs w:val="22"/>
              </w:rPr>
            </w:pPr>
            <w:r>
              <w:rPr>
                <w:rFonts w:asciiTheme="minorHAnsi" w:hAnsiTheme="minorHAnsi" w:cstheme="minorHAnsi"/>
                <w:bCs/>
                <w:sz w:val="22"/>
                <w:szCs w:val="22"/>
                <w:lang w:val="cy-GB"/>
              </w:rPr>
              <w:t xml:space="preserve">Er gwaethaf y problemau staffio a gafwyd, mae Ymwelwyr Annibynnol â’r Ddalfa wedi darparu’r arsylwadau a ganlyn y mae staff y ddalfa yn eu gwneud yn rheolaidd: </w:t>
            </w:r>
          </w:p>
          <w:p w14:paraId="5A8D3E7D" w14:textId="77777777" w:rsidR="005A20B5" w:rsidRDefault="00DB6ADE"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lang w:val="cy-GB"/>
              </w:rPr>
              <w:t>Ar un achlysur, gwelwyd sarsiant y ddalfa yn cynnig troi’r goleuadau i lawr mewn cell ar gyfer carcharor oedd yn cael trafferth cysgu a gwelwyd y sarsiant hefyd yn gwirio lles y carcharor ar sawl achlysur oherwydd y risgiau o'r carcharor yn hunan-niweidio.</w:t>
            </w:r>
          </w:p>
          <w:p w14:paraId="77A3376C" w14:textId="77777777" w:rsidR="002F1545" w:rsidRPr="005624C9" w:rsidRDefault="00DB6ADE"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lang w:val="cy-GB"/>
              </w:rPr>
              <w:t xml:space="preserve">Roedd achlysur arall pan adroddodd Ymwelwyr Annibynnol â'r Ddalfa, er ei fod yn brysur, fod staff y ddalfa wedi'u trefnu'n dda ac yn dangos </w:t>
            </w:r>
            <w:r>
              <w:rPr>
                <w:rFonts w:asciiTheme="minorHAnsi" w:hAnsiTheme="minorHAnsi" w:cstheme="minorHAnsi"/>
                <w:bCs/>
                <w:i/>
                <w:iCs/>
                <w:sz w:val="22"/>
                <w:szCs w:val="22"/>
                <w:lang w:val="cy-GB"/>
              </w:rPr>
              <w:t>“Perthynas wych rhwng staff a charcharorion.”</w:t>
            </w:r>
          </w:p>
          <w:p w14:paraId="4B921E4C" w14:textId="77777777" w:rsidR="00647594" w:rsidRDefault="00DB6ADE"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lang w:val="cy-GB"/>
              </w:rPr>
              <w:t xml:space="preserve">Gwelodd Ymwelwyr Annibynnol â'r Ddalfa broses archebu fanwl iawn a chaniatáu i'r carcharor weddïo cyn cael ymweliad. </w:t>
            </w:r>
          </w:p>
          <w:p w14:paraId="3FA13163" w14:textId="77777777" w:rsidR="005624C9" w:rsidRDefault="00DB6ADE"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lang w:val="cy-GB"/>
              </w:rPr>
              <w:t>Ystyriwyd bod swyddog yn barod i gefnogi Ymwelwyr Annibynnol â'r Ddalfa i'w helpu i ymweld â charcharor a oedd yn noeth ac yn gwrthod gwisgo dillad. Llwyddodd y swyddog i berswadio'r carcharor i lapio ei hun mewn blanced i sicrhau ei urddas cyn trafodaeth.</w:t>
            </w:r>
          </w:p>
          <w:p w14:paraId="25F06C66" w14:textId="77777777" w:rsidR="009D34DD" w:rsidRDefault="00DB6ADE"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lang w:val="cy-GB"/>
              </w:rPr>
              <w:t xml:space="preserve">Adroddwyd bod Swyddog Hebrwng Cadw </w:t>
            </w:r>
            <w:r>
              <w:rPr>
                <w:rFonts w:asciiTheme="minorHAnsi" w:hAnsiTheme="minorHAnsi" w:cstheme="minorHAnsi"/>
                <w:bCs/>
                <w:i/>
                <w:iCs/>
                <w:sz w:val="22"/>
                <w:szCs w:val="22"/>
                <w:lang w:val="cy-GB"/>
              </w:rPr>
              <w:t>“yn arbennig o ddefnyddiol”</w:t>
            </w:r>
            <w:r>
              <w:rPr>
                <w:rFonts w:asciiTheme="minorHAnsi" w:hAnsiTheme="minorHAnsi" w:cstheme="minorHAnsi"/>
                <w:bCs/>
                <w:sz w:val="22"/>
                <w:szCs w:val="22"/>
                <w:lang w:val="cy-GB"/>
              </w:rPr>
              <w:t xml:space="preserve">  gan ei fod yn ddigon caredig i ddangos effeithiolrwydd y picsiliad newydd o fewn y celloedd, fel y gallai Ymwelwyr Annibynnol â'r Ddalfa gynghori carcharorion os oedd ganddynt unrhyw bryderon.</w:t>
            </w:r>
          </w:p>
          <w:p w14:paraId="137B38D5" w14:textId="77777777" w:rsidR="00C14C8B" w:rsidRPr="00145F3F" w:rsidRDefault="00DB6ADE" w:rsidP="0051622F">
            <w:pPr>
              <w:pStyle w:val="ListParagraph"/>
              <w:numPr>
                <w:ilvl w:val="0"/>
                <w:numId w:val="9"/>
              </w:numPr>
              <w:jc w:val="both"/>
              <w:rPr>
                <w:rFonts w:asciiTheme="minorHAnsi" w:hAnsiTheme="minorHAnsi" w:cstheme="minorHAnsi"/>
                <w:bCs/>
                <w:sz w:val="22"/>
                <w:szCs w:val="22"/>
              </w:rPr>
            </w:pPr>
            <w:r>
              <w:rPr>
                <w:rFonts w:asciiTheme="minorHAnsi" w:hAnsiTheme="minorHAnsi" w:cstheme="minorHAnsi"/>
                <w:bCs/>
                <w:sz w:val="22"/>
                <w:szCs w:val="22"/>
                <w:lang w:val="cy-GB"/>
              </w:rPr>
              <w:t xml:space="preserve">Ar nifer o achlysuron, dywedodd Ymwelwyr Annibynnol â'r Ddalfa fod y carcharorion wedi canmol staff y ddalfa a bod ymddygiad cyffredinol y rhan fwyaf o'r staff yn cael ei ystyried yn broffesiynol a chwrtais. </w:t>
            </w:r>
          </w:p>
        </w:tc>
      </w:tr>
    </w:tbl>
    <w:p w14:paraId="28E1FF38" w14:textId="77777777" w:rsidR="00546E60" w:rsidRDefault="00546E60" w:rsidP="00E81CFA">
      <w:pPr>
        <w:jc w:val="both"/>
        <w:rPr>
          <w:b/>
          <w:color w:val="4472C4" w:themeColor="accent1"/>
          <w:u w:val="single"/>
        </w:rPr>
      </w:pPr>
    </w:p>
    <w:p w14:paraId="0108D726" w14:textId="77777777" w:rsidR="00E81CFA" w:rsidRPr="00154454" w:rsidRDefault="00DB6ADE" w:rsidP="00E81CFA">
      <w:pPr>
        <w:jc w:val="both"/>
        <w:rPr>
          <w:b/>
          <w:color w:val="4472C4" w:themeColor="accent1"/>
          <w:u w:val="single"/>
        </w:rPr>
      </w:pPr>
      <w:r>
        <w:rPr>
          <w:b/>
          <w:bCs/>
          <w:color w:val="4472C4" w:themeColor="accent1"/>
          <w:u w:val="single"/>
          <w:lang w:val="cy-GB"/>
        </w:rPr>
        <w:t>Ymateb yr Heddlu:</w:t>
      </w:r>
    </w:p>
    <w:p w14:paraId="4B326B13" w14:textId="77777777" w:rsidR="00D05203" w:rsidRDefault="00DB6ADE" w:rsidP="00D05203">
      <w:r>
        <w:rPr>
          <w:lang w:val="cy-GB"/>
        </w:rPr>
        <w:t>Mewn perthynas â’r sylwadau uchod, dyma farn y Prif Arolygydd Jenna Jones sy’n gwneud sylwadau ar ran Heddlu Dyfed Powys:</w:t>
      </w:r>
    </w:p>
    <w:tbl>
      <w:tblPr>
        <w:tblStyle w:val="TableGrid"/>
        <w:tblW w:w="0" w:type="auto"/>
        <w:tblLook w:val="04A0" w:firstRow="1" w:lastRow="0" w:firstColumn="1" w:lastColumn="0" w:noHBand="0" w:noVBand="1"/>
      </w:tblPr>
      <w:tblGrid>
        <w:gridCol w:w="9016"/>
      </w:tblGrid>
      <w:tr w:rsidR="00360E92" w14:paraId="46C9E07F" w14:textId="77777777" w:rsidTr="00767E7D">
        <w:tc>
          <w:tcPr>
            <w:tcW w:w="9016" w:type="dxa"/>
            <w:shd w:val="clear" w:color="auto" w:fill="B4C6E7" w:themeFill="accent1" w:themeFillTint="66"/>
          </w:tcPr>
          <w:p w14:paraId="6842A06D" w14:textId="77777777" w:rsidR="000A7BEC" w:rsidRPr="002A4EC8" w:rsidRDefault="00DB6ADE" w:rsidP="00767E7D">
            <w:pPr>
              <w:rPr>
                <w:b/>
                <w:bCs/>
                <w:i/>
                <w:iCs/>
              </w:rPr>
            </w:pPr>
            <w:r w:rsidRPr="002A4EC8">
              <w:rPr>
                <w:b/>
                <w:bCs/>
                <w:i/>
                <w:iCs/>
                <w:lang w:val="cy-GB"/>
              </w:rPr>
              <w:t>“Unwaith eto, mae'n galonogol gweld yr effeithiau cadarnhaol y mae Ymwelwyr Annibynnol â'r Ddalfa yn eu cael yn y ddalfa o'u hymweliadau. Mae'n gysur gwybod bod staff ein dalfeydd yn teimlo bod Ymwelwyr Annibynnol â'r Ddalfa yn cael effaith gadarnhaol ar ddarpariaethau yn y ddalfa.</w:t>
            </w:r>
          </w:p>
          <w:p w14:paraId="5F1169CF" w14:textId="77777777" w:rsidR="000A7BEC" w:rsidRPr="002A4EC8" w:rsidRDefault="00DB6ADE" w:rsidP="00767E7D">
            <w:pPr>
              <w:rPr>
                <w:b/>
                <w:bCs/>
                <w:i/>
                <w:iCs/>
              </w:rPr>
            </w:pPr>
            <w:r w:rsidRPr="002A4EC8">
              <w:rPr>
                <w:b/>
                <w:bCs/>
                <w:i/>
                <w:iCs/>
                <w:lang w:val="cy-GB"/>
              </w:rPr>
              <w:lastRenderedPageBreak/>
              <w:t>Y ddarpariaeth gofal iechyd – Mae gwelliant cyson gyda chwmpas rota, mae'r contract presennol allan ar gyfer tendr.  Mae CRG yn ymdrechu i recriwtio staff ar gyfer yr ardaloedd sy'n cael y diffyg sylw.</w:t>
            </w:r>
          </w:p>
          <w:p w14:paraId="3A151FD6" w14:textId="77777777" w:rsidR="000A7BEC" w:rsidRPr="002A4EC8" w:rsidRDefault="00DB6ADE" w:rsidP="00767E7D">
            <w:pPr>
              <w:rPr>
                <w:rFonts w:cstheme="minorHAnsi"/>
                <w:b/>
                <w:bCs/>
                <w:i/>
                <w:iCs/>
              </w:rPr>
            </w:pPr>
            <w:r w:rsidRPr="002A4EC8">
              <w:rPr>
                <w:rFonts w:cstheme="minorHAnsi"/>
                <w:b/>
                <w:bCs/>
                <w:i/>
                <w:iCs/>
                <w:lang w:val="cy-GB"/>
              </w:rPr>
              <w:t>Y modd y mae eitemau crefyddol yn cael eu storio - mae hyn wedi cael ei fwydo'n ôl i'r unedau dalfeydd a bydd yn cael ei nodi mewn arolygiadau a'i grybwyll yng nghyfarfodydd perfformiad misol y ddalfa.</w:t>
            </w:r>
          </w:p>
          <w:p w14:paraId="57733553" w14:textId="77777777" w:rsidR="000A7BEC" w:rsidRPr="002A4EC8" w:rsidRDefault="00DB6ADE" w:rsidP="00767E7D">
            <w:pPr>
              <w:rPr>
                <w:b/>
                <w:bCs/>
                <w:i/>
                <w:iCs/>
              </w:rPr>
            </w:pPr>
            <w:r w:rsidRPr="002A4EC8">
              <w:rPr>
                <w:rFonts w:cstheme="minorHAnsi"/>
                <w:b/>
                <w:bCs/>
                <w:i/>
                <w:iCs/>
                <w:lang w:val="cy-GB"/>
              </w:rPr>
              <w:t>Materion staffio - erys rhai problemau o ran adnoddau ac mae hyn wedi bod yn anochel oherwydd salwch a chyrsiau.  Byddwn yn parhau i fonitro'r sefyllfa hon ac yn aros am ddiweddariad o adolygiad presennol yr Heddlu ar ddarpariaethau staff y ddalfa.</w:t>
            </w:r>
          </w:p>
          <w:p w14:paraId="79D19029" w14:textId="77777777" w:rsidR="000A7BEC" w:rsidRPr="002A4EC8" w:rsidRDefault="000A7BEC" w:rsidP="00767E7D">
            <w:pPr>
              <w:rPr>
                <w:rFonts w:cstheme="minorHAnsi"/>
                <w:b/>
                <w:bCs/>
                <w:i/>
                <w:iCs/>
              </w:rPr>
            </w:pPr>
          </w:p>
          <w:p w14:paraId="77945B05" w14:textId="77777777" w:rsidR="000A7BEC" w:rsidRPr="002A4EC8" w:rsidRDefault="00DB6ADE" w:rsidP="00767E7D">
            <w:pPr>
              <w:rPr>
                <w:b/>
                <w:bCs/>
                <w:i/>
                <w:iCs/>
              </w:rPr>
            </w:pPr>
            <w:r w:rsidRPr="002A4EC8">
              <w:rPr>
                <w:rFonts w:cstheme="minorHAnsi"/>
                <w:b/>
                <w:bCs/>
                <w:i/>
                <w:iCs/>
                <w:lang w:val="cy-GB"/>
              </w:rPr>
              <w:t>Nid oedd un Swyddog Hebrwng Cadw yn gwbl ymwybodol o’r mater unigol a godwyd yn y cynllun Ymwelwyr Annibynnol â’r Ddalfa, ac mae hyn hefyd yn cael ei fwydo’n ôl i staff y ddalfa ar bob cwrs dalfa.”</w:t>
            </w:r>
          </w:p>
          <w:p w14:paraId="1174BED6" w14:textId="77777777" w:rsidR="000A7BEC" w:rsidRDefault="000A7BEC" w:rsidP="00767E7D"/>
        </w:tc>
      </w:tr>
    </w:tbl>
    <w:p w14:paraId="49B65049" w14:textId="77777777" w:rsidR="000A7BEC" w:rsidRDefault="000A7BEC" w:rsidP="00D05203"/>
    <w:sectPr w:rsidR="000A7BEC" w:rsidSect="0035413B">
      <w:headerReference w:type="default" r:id="rId14"/>
      <w:footerReference w:type="default" r:id="rId15"/>
      <w:pgSz w:w="11906" w:h="16838"/>
      <w:pgMar w:top="1440" w:right="1440" w:bottom="1440" w:left="1440" w:header="708" w:footer="708"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10A0" w14:textId="77777777" w:rsidR="00DB6ADE" w:rsidRDefault="00DB6ADE">
      <w:pPr>
        <w:spacing w:after="0" w:line="240" w:lineRule="auto"/>
      </w:pPr>
      <w:r>
        <w:separator/>
      </w:r>
    </w:p>
  </w:endnote>
  <w:endnote w:type="continuationSeparator" w:id="0">
    <w:p w14:paraId="408B8496" w14:textId="77777777" w:rsidR="00DB6ADE" w:rsidRDefault="00DB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454512"/>
      <w:docPartObj>
        <w:docPartGallery w:val="Page Numbers (Bottom of Page)"/>
        <w:docPartUnique/>
      </w:docPartObj>
    </w:sdtPr>
    <w:sdtEndPr>
      <w:rPr>
        <w:noProof/>
      </w:rPr>
    </w:sdtEndPr>
    <w:sdtContent>
      <w:p w14:paraId="4A72452B" w14:textId="77777777" w:rsidR="00414910" w:rsidRDefault="00DB6A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D45E7C" w14:textId="77777777" w:rsidR="00414910" w:rsidRDefault="0041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F729" w14:textId="77777777" w:rsidR="00DB6ADE" w:rsidRDefault="00DB6ADE">
      <w:pPr>
        <w:spacing w:after="0" w:line="240" w:lineRule="auto"/>
      </w:pPr>
      <w:r>
        <w:separator/>
      </w:r>
    </w:p>
  </w:footnote>
  <w:footnote w:type="continuationSeparator" w:id="0">
    <w:p w14:paraId="748EA609" w14:textId="77777777" w:rsidR="00DB6ADE" w:rsidRDefault="00DB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D181" w14:textId="77777777" w:rsidR="00492865" w:rsidRPr="00492865" w:rsidRDefault="00DB6ADE" w:rsidP="00492865">
    <w:pPr>
      <w:pStyle w:val="Header"/>
    </w:pPr>
    <w:r>
      <w:rPr>
        <w:noProof/>
        <w:lang w:eastAsia="en-GB"/>
      </w:rPr>
      <w:drawing>
        <wp:anchor distT="0" distB="0" distL="114300" distR="114300" simplePos="0" relativeHeight="251658240" behindDoc="0" locked="0" layoutInCell="1" allowOverlap="1" wp14:anchorId="64DDAF61" wp14:editId="279DFC00">
          <wp:simplePos x="0" y="0"/>
          <wp:positionH relativeFrom="column">
            <wp:posOffset>4398010</wp:posOffset>
          </wp:positionH>
          <wp:positionV relativeFrom="paragraph">
            <wp:posOffset>-30480</wp:posOffset>
          </wp:positionV>
          <wp:extent cx="1798955" cy="793750"/>
          <wp:effectExtent l="0" t="0" r="0" b="6350"/>
          <wp:wrapTopAndBottom/>
          <wp:docPr id="2" name="Picture 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17955" name="Picture 1" descr="Dyfed-Powys Police and Crime Commissioner"/>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79895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F51">
      <w:rPr>
        <w:rFonts w:ascii="Lato" w:hAnsi="Lato" w:cs="Helvetica"/>
        <w:noProof/>
        <w:color w:val="265C89"/>
        <w:lang w:val="cy-GB" w:eastAsia="en-GB"/>
      </w:rPr>
      <w:t>Ionawr – Mawrth 2024</w:t>
    </w:r>
    <w:r w:rsidRPr="00492865">
      <w:rPr>
        <w:lang w:val="cy-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402"/>
    <w:multiLevelType w:val="hybridMultilevel"/>
    <w:tmpl w:val="CEF8C04A"/>
    <w:lvl w:ilvl="0" w:tplc="D2ACCD80">
      <w:start w:val="1"/>
      <w:numFmt w:val="decimal"/>
      <w:lvlText w:val="%1."/>
      <w:lvlJc w:val="left"/>
      <w:pPr>
        <w:ind w:left="720" w:hanging="360"/>
      </w:pPr>
      <w:rPr>
        <w:rFonts w:ascii="Segoe UI" w:hAnsi="Segoe UI" w:cs="Segoe UI" w:hint="default"/>
        <w:color w:val="242424"/>
        <w:sz w:val="26"/>
      </w:rPr>
    </w:lvl>
    <w:lvl w:ilvl="1" w:tplc="67A0BB6E">
      <w:start w:val="1"/>
      <w:numFmt w:val="lowerLetter"/>
      <w:lvlText w:val="%2."/>
      <w:lvlJc w:val="left"/>
      <w:pPr>
        <w:ind w:left="1440" w:hanging="360"/>
      </w:pPr>
    </w:lvl>
    <w:lvl w:ilvl="2" w:tplc="EC2CE9A0">
      <w:start w:val="1"/>
      <w:numFmt w:val="lowerRoman"/>
      <w:lvlText w:val="%3."/>
      <w:lvlJc w:val="right"/>
      <w:pPr>
        <w:ind w:left="2160" w:hanging="180"/>
      </w:pPr>
    </w:lvl>
    <w:lvl w:ilvl="3" w:tplc="5B10FA00">
      <w:start w:val="1"/>
      <w:numFmt w:val="decimal"/>
      <w:lvlText w:val="%4."/>
      <w:lvlJc w:val="left"/>
      <w:pPr>
        <w:ind w:left="2880" w:hanging="360"/>
      </w:pPr>
    </w:lvl>
    <w:lvl w:ilvl="4" w:tplc="6C7675B4">
      <w:start w:val="1"/>
      <w:numFmt w:val="lowerLetter"/>
      <w:lvlText w:val="%5."/>
      <w:lvlJc w:val="left"/>
      <w:pPr>
        <w:ind w:left="3600" w:hanging="360"/>
      </w:pPr>
    </w:lvl>
    <w:lvl w:ilvl="5" w:tplc="0C4654CC">
      <w:start w:val="1"/>
      <w:numFmt w:val="lowerRoman"/>
      <w:lvlText w:val="%6."/>
      <w:lvlJc w:val="right"/>
      <w:pPr>
        <w:ind w:left="4320" w:hanging="180"/>
      </w:pPr>
    </w:lvl>
    <w:lvl w:ilvl="6" w:tplc="A73E831E">
      <w:start w:val="1"/>
      <w:numFmt w:val="decimal"/>
      <w:lvlText w:val="%7."/>
      <w:lvlJc w:val="left"/>
      <w:pPr>
        <w:ind w:left="5040" w:hanging="360"/>
      </w:pPr>
    </w:lvl>
    <w:lvl w:ilvl="7" w:tplc="A9C20098">
      <w:start w:val="1"/>
      <w:numFmt w:val="lowerLetter"/>
      <w:lvlText w:val="%8."/>
      <w:lvlJc w:val="left"/>
      <w:pPr>
        <w:ind w:left="5760" w:hanging="360"/>
      </w:pPr>
    </w:lvl>
    <w:lvl w:ilvl="8" w:tplc="33105ABC">
      <w:start w:val="1"/>
      <w:numFmt w:val="lowerRoman"/>
      <w:lvlText w:val="%9."/>
      <w:lvlJc w:val="right"/>
      <w:pPr>
        <w:ind w:left="6480" w:hanging="180"/>
      </w:pPr>
    </w:lvl>
  </w:abstractNum>
  <w:abstractNum w:abstractNumId="1" w15:restartNumberingAfterBreak="0">
    <w:nsid w:val="29985C99"/>
    <w:multiLevelType w:val="hybridMultilevel"/>
    <w:tmpl w:val="594AFAD8"/>
    <w:lvl w:ilvl="0" w:tplc="812AC2CA">
      <w:start w:val="1"/>
      <w:numFmt w:val="bullet"/>
      <w:lvlText w:val=""/>
      <w:lvlJc w:val="left"/>
      <w:pPr>
        <w:ind w:left="720" w:hanging="360"/>
      </w:pPr>
      <w:rPr>
        <w:rFonts w:ascii="Symbol" w:hAnsi="Symbol" w:hint="default"/>
      </w:rPr>
    </w:lvl>
    <w:lvl w:ilvl="1" w:tplc="48542112" w:tentative="1">
      <w:start w:val="1"/>
      <w:numFmt w:val="bullet"/>
      <w:lvlText w:val="o"/>
      <w:lvlJc w:val="left"/>
      <w:pPr>
        <w:ind w:left="1440" w:hanging="360"/>
      </w:pPr>
      <w:rPr>
        <w:rFonts w:ascii="Courier New" w:hAnsi="Courier New" w:cs="Courier New" w:hint="default"/>
      </w:rPr>
    </w:lvl>
    <w:lvl w:ilvl="2" w:tplc="FB6284BC" w:tentative="1">
      <w:start w:val="1"/>
      <w:numFmt w:val="bullet"/>
      <w:lvlText w:val=""/>
      <w:lvlJc w:val="left"/>
      <w:pPr>
        <w:ind w:left="2160" w:hanging="360"/>
      </w:pPr>
      <w:rPr>
        <w:rFonts w:ascii="Wingdings" w:hAnsi="Wingdings" w:hint="default"/>
      </w:rPr>
    </w:lvl>
    <w:lvl w:ilvl="3" w:tplc="7E7E25DC" w:tentative="1">
      <w:start w:val="1"/>
      <w:numFmt w:val="bullet"/>
      <w:lvlText w:val=""/>
      <w:lvlJc w:val="left"/>
      <w:pPr>
        <w:ind w:left="2880" w:hanging="360"/>
      </w:pPr>
      <w:rPr>
        <w:rFonts w:ascii="Symbol" w:hAnsi="Symbol" w:hint="default"/>
      </w:rPr>
    </w:lvl>
    <w:lvl w:ilvl="4" w:tplc="D39C9C70" w:tentative="1">
      <w:start w:val="1"/>
      <w:numFmt w:val="bullet"/>
      <w:lvlText w:val="o"/>
      <w:lvlJc w:val="left"/>
      <w:pPr>
        <w:ind w:left="3600" w:hanging="360"/>
      </w:pPr>
      <w:rPr>
        <w:rFonts w:ascii="Courier New" w:hAnsi="Courier New" w:cs="Courier New" w:hint="default"/>
      </w:rPr>
    </w:lvl>
    <w:lvl w:ilvl="5" w:tplc="FC029708" w:tentative="1">
      <w:start w:val="1"/>
      <w:numFmt w:val="bullet"/>
      <w:lvlText w:val=""/>
      <w:lvlJc w:val="left"/>
      <w:pPr>
        <w:ind w:left="4320" w:hanging="360"/>
      </w:pPr>
      <w:rPr>
        <w:rFonts w:ascii="Wingdings" w:hAnsi="Wingdings" w:hint="default"/>
      </w:rPr>
    </w:lvl>
    <w:lvl w:ilvl="6" w:tplc="98824FC2" w:tentative="1">
      <w:start w:val="1"/>
      <w:numFmt w:val="bullet"/>
      <w:lvlText w:val=""/>
      <w:lvlJc w:val="left"/>
      <w:pPr>
        <w:ind w:left="5040" w:hanging="360"/>
      </w:pPr>
      <w:rPr>
        <w:rFonts w:ascii="Symbol" w:hAnsi="Symbol" w:hint="default"/>
      </w:rPr>
    </w:lvl>
    <w:lvl w:ilvl="7" w:tplc="1D965BFA" w:tentative="1">
      <w:start w:val="1"/>
      <w:numFmt w:val="bullet"/>
      <w:lvlText w:val="o"/>
      <w:lvlJc w:val="left"/>
      <w:pPr>
        <w:ind w:left="5760" w:hanging="360"/>
      </w:pPr>
      <w:rPr>
        <w:rFonts w:ascii="Courier New" w:hAnsi="Courier New" w:cs="Courier New" w:hint="default"/>
      </w:rPr>
    </w:lvl>
    <w:lvl w:ilvl="8" w:tplc="FBB88D54" w:tentative="1">
      <w:start w:val="1"/>
      <w:numFmt w:val="bullet"/>
      <w:lvlText w:val=""/>
      <w:lvlJc w:val="left"/>
      <w:pPr>
        <w:ind w:left="6480" w:hanging="360"/>
      </w:pPr>
      <w:rPr>
        <w:rFonts w:ascii="Wingdings" w:hAnsi="Wingdings" w:hint="default"/>
      </w:rPr>
    </w:lvl>
  </w:abstractNum>
  <w:abstractNum w:abstractNumId="2" w15:restartNumberingAfterBreak="0">
    <w:nsid w:val="2A872F94"/>
    <w:multiLevelType w:val="hybridMultilevel"/>
    <w:tmpl w:val="BFB28D2C"/>
    <w:lvl w:ilvl="0" w:tplc="D8E2F62A">
      <w:start w:val="1"/>
      <w:numFmt w:val="bullet"/>
      <w:lvlText w:val=""/>
      <w:lvlJc w:val="left"/>
      <w:pPr>
        <w:ind w:left="720" w:hanging="360"/>
      </w:pPr>
      <w:rPr>
        <w:rFonts w:ascii="Symbol" w:hAnsi="Symbol" w:hint="default"/>
      </w:rPr>
    </w:lvl>
    <w:lvl w:ilvl="1" w:tplc="6054DF74" w:tentative="1">
      <w:start w:val="1"/>
      <w:numFmt w:val="bullet"/>
      <w:lvlText w:val="o"/>
      <w:lvlJc w:val="left"/>
      <w:pPr>
        <w:ind w:left="1440" w:hanging="360"/>
      </w:pPr>
      <w:rPr>
        <w:rFonts w:ascii="Courier New" w:hAnsi="Courier New" w:cs="Courier New" w:hint="default"/>
      </w:rPr>
    </w:lvl>
    <w:lvl w:ilvl="2" w:tplc="FA46F2BA" w:tentative="1">
      <w:start w:val="1"/>
      <w:numFmt w:val="bullet"/>
      <w:lvlText w:val=""/>
      <w:lvlJc w:val="left"/>
      <w:pPr>
        <w:ind w:left="2160" w:hanging="360"/>
      </w:pPr>
      <w:rPr>
        <w:rFonts w:ascii="Wingdings" w:hAnsi="Wingdings" w:hint="default"/>
      </w:rPr>
    </w:lvl>
    <w:lvl w:ilvl="3" w:tplc="87D69140" w:tentative="1">
      <w:start w:val="1"/>
      <w:numFmt w:val="bullet"/>
      <w:lvlText w:val=""/>
      <w:lvlJc w:val="left"/>
      <w:pPr>
        <w:ind w:left="2880" w:hanging="360"/>
      </w:pPr>
      <w:rPr>
        <w:rFonts w:ascii="Symbol" w:hAnsi="Symbol" w:hint="default"/>
      </w:rPr>
    </w:lvl>
    <w:lvl w:ilvl="4" w:tplc="BA8C2FC0" w:tentative="1">
      <w:start w:val="1"/>
      <w:numFmt w:val="bullet"/>
      <w:lvlText w:val="o"/>
      <w:lvlJc w:val="left"/>
      <w:pPr>
        <w:ind w:left="3600" w:hanging="360"/>
      </w:pPr>
      <w:rPr>
        <w:rFonts w:ascii="Courier New" w:hAnsi="Courier New" w:cs="Courier New" w:hint="default"/>
      </w:rPr>
    </w:lvl>
    <w:lvl w:ilvl="5" w:tplc="4B3A7468" w:tentative="1">
      <w:start w:val="1"/>
      <w:numFmt w:val="bullet"/>
      <w:lvlText w:val=""/>
      <w:lvlJc w:val="left"/>
      <w:pPr>
        <w:ind w:left="4320" w:hanging="360"/>
      </w:pPr>
      <w:rPr>
        <w:rFonts w:ascii="Wingdings" w:hAnsi="Wingdings" w:hint="default"/>
      </w:rPr>
    </w:lvl>
    <w:lvl w:ilvl="6" w:tplc="4EB6EE06" w:tentative="1">
      <w:start w:val="1"/>
      <w:numFmt w:val="bullet"/>
      <w:lvlText w:val=""/>
      <w:lvlJc w:val="left"/>
      <w:pPr>
        <w:ind w:left="5040" w:hanging="360"/>
      </w:pPr>
      <w:rPr>
        <w:rFonts w:ascii="Symbol" w:hAnsi="Symbol" w:hint="default"/>
      </w:rPr>
    </w:lvl>
    <w:lvl w:ilvl="7" w:tplc="03E85D4A" w:tentative="1">
      <w:start w:val="1"/>
      <w:numFmt w:val="bullet"/>
      <w:lvlText w:val="o"/>
      <w:lvlJc w:val="left"/>
      <w:pPr>
        <w:ind w:left="5760" w:hanging="360"/>
      </w:pPr>
      <w:rPr>
        <w:rFonts w:ascii="Courier New" w:hAnsi="Courier New" w:cs="Courier New" w:hint="default"/>
      </w:rPr>
    </w:lvl>
    <w:lvl w:ilvl="8" w:tplc="3502F542" w:tentative="1">
      <w:start w:val="1"/>
      <w:numFmt w:val="bullet"/>
      <w:lvlText w:val=""/>
      <w:lvlJc w:val="left"/>
      <w:pPr>
        <w:ind w:left="6480" w:hanging="360"/>
      </w:pPr>
      <w:rPr>
        <w:rFonts w:ascii="Wingdings" w:hAnsi="Wingdings" w:hint="default"/>
      </w:rPr>
    </w:lvl>
  </w:abstractNum>
  <w:abstractNum w:abstractNumId="3" w15:restartNumberingAfterBreak="0">
    <w:nsid w:val="42561ADB"/>
    <w:multiLevelType w:val="hybridMultilevel"/>
    <w:tmpl w:val="F75E6CC2"/>
    <w:lvl w:ilvl="0" w:tplc="ABAEC7B0">
      <w:start w:val="1"/>
      <w:numFmt w:val="bullet"/>
      <w:lvlText w:val=""/>
      <w:lvlJc w:val="left"/>
      <w:pPr>
        <w:ind w:left="720" w:hanging="360"/>
      </w:pPr>
      <w:rPr>
        <w:rFonts w:ascii="Symbol" w:hAnsi="Symbol" w:hint="default"/>
      </w:rPr>
    </w:lvl>
    <w:lvl w:ilvl="1" w:tplc="318E8BF4" w:tentative="1">
      <w:start w:val="1"/>
      <w:numFmt w:val="bullet"/>
      <w:lvlText w:val="o"/>
      <w:lvlJc w:val="left"/>
      <w:pPr>
        <w:ind w:left="1440" w:hanging="360"/>
      </w:pPr>
      <w:rPr>
        <w:rFonts w:ascii="Courier New" w:hAnsi="Courier New" w:cs="Courier New" w:hint="default"/>
      </w:rPr>
    </w:lvl>
    <w:lvl w:ilvl="2" w:tplc="7884F662" w:tentative="1">
      <w:start w:val="1"/>
      <w:numFmt w:val="bullet"/>
      <w:lvlText w:val=""/>
      <w:lvlJc w:val="left"/>
      <w:pPr>
        <w:ind w:left="2160" w:hanging="360"/>
      </w:pPr>
      <w:rPr>
        <w:rFonts w:ascii="Wingdings" w:hAnsi="Wingdings" w:hint="default"/>
      </w:rPr>
    </w:lvl>
    <w:lvl w:ilvl="3" w:tplc="BCB4BE20" w:tentative="1">
      <w:start w:val="1"/>
      <w:numFmt w:val="bullet"/>
      <w:lvlText w:val=""/>
      <w:lvlJc w:val="left"/>
      <w:pPr>
        <w:ind w:left="2880" w:hanging="360"/>
      </w:pPr>
      <w:rPr>
        <w:rFonts w:ascii="Symbol" w:hAnsi="Symbol" w:hint="default"/>
      </w:rPr>
    </w:lvl>
    <w:lvl w:ilvl="4" w:tplc="56487E0E" w:tentative="1">
      <w:start w:val="1"/>
      <w:numFmt w:val="bullet"/>
      <w:lvlText w:val="o"/>
      <w:lvlJc w:val="left"/>
      <w:pPr>
        <w:ind w:left="3600" w:hanging="360"/>
      </w:pPr>
      <w:rPr>
        <w:rFonts w:ascii="Courier New" w:hAnsi="Courier New" w:cs="Courier New" w:hint="default"/>
      </w:rPr>
    </w:lvl>
    <w:lvl w:ilvl="5" w:tplc="5BBE21B2" w:tentative="1">
      <w:start w:val="1"/>
      <w:numFmt w:val="bullet"/>
      <w:lvlText w:val=""/>
      <w:lvlJc w:val="left"/>
      <w:pPr>
        <w:ind w:left="4320" w:hanging="360"/>
      </w:pPr>
      <w:rPr>
        <w:rFonts w:ascii="Wingdings" w:hAnsi="Wingdings" w:hint="default"/>
      </w:rPr>
    </w:lvl>
    <w:lvl w:ilvl="6" w:tplc="F590566E" w:tentative="1">
      <w:start w:val="1"/>
      <w:numFmt w:val="bullet"/>
      <w:lvlText w:val=""/>
      <w:lvlJc w:val="left"/>
      <w:pPr>
        <w:ind w:left="5040" w:hanging="360"/>
      </w:pPr>
      <w:rPr>
        <w:rFonts w:ascii="Symbol" w:hAnsi="Symbol" w:hint="default"/>
      </w:rPr>
    </w:lvl>
    <w:lvl w:ilvl="7" w:tplc="43323BC6" w:tentative="1">
      <w:start w:val="1"/>
      <w:numFmt w:val="bullet"/>
      <w:lvlText w:val="o"/>
      <w:lvlJc w:val="left"/>
      <w:pPr>
        <w:ind w:left="5760" w:hanging="360"/>
      </w:pPr>
      <w:rPr>
        <w:rFonts w:ascii="Courier New" w:hAnsi="Courier New" w:cs="Courier New" w:hint="default"/>
      </w:rPr>
    </w:lvl>
    <w:lvl w:ilvl="8" w:tplc="9A54EF40" w:tentative="1">
      <w:start w:val="1"/>
      <w:numFmt w:val="bullet"/>
      <w:lvlText w:val=""/>
      <w:lvlJc w:val="left"/>
      <w:pPr>
        <w:ind w:left="6480" w:hanging="360"/>
      </w:pPr>
      <w:rPr>
        <w:rFonts w:ascii="Wingdings" w:hAnsi="Wingdings" w:hint="default"/>
      </w:rPr>
    </w:lvl>
  </w:abstractNum>
  <w:abstractNum w:abstractNumId="4" w15:restartNumberingAfterBreak="0">
    <w:nsid w:val="452B4962"/>
    <w:multiLevelType w:val="hybridMultilevel"/>
    <w:tmpl w:val="4EF8FCC0"/>
    <w:lvl w:ilvl="0" w:tplc="E26249DA">
      <w:start w:val="1"/>
      <w:numFmt w:val="decimal"/>
      <w:lvlText w:val="%1."/>
      <w:lvlJc w:val="left"/>
      <w:pPr>
        <w:ind w:left="720" w:hanging="360"/>
      </w:pPr>
      <w:rPr>
        <w:rFonts w:hint="default"/>
      </w:rPr>
    </w:lvl>
    <w:lvl w:ilvl="1" w:tplc="BFF483DC" w:tentative="1">
      <w:start w:val="1"/>
      <w:numFmt w:val="lowerLetter"/>
      <w:lvlText w:val="%2."/>
      <w:lvlJc w:val="left"/>
      <w:pPr>
        <w:ind w:left="1440" w:hanging="360"/>
      </w:pPr>
    </w:lvl>
    <w:lvl w:ilvl="2" w:tplc="F03CD00C" w:tentative="1">
      <w:start w:val="1"/>
      <w:numFmt w:val="lowerRoman"/>
      <w:lvlText w:val="%3."/>
      <w:lvlJc w:val="right"/>
      <w:pPr>
        <w:ind w:left="2160" w:hanging="180"/>
      </w:pPr>
    </w:lvl>
    <w:lvl w:ilvl="3" w:tplc="DB54A050" w:tentative="1">
      <w:start w:val="1"/>
      <w:numFmt w:val="decimal"/>
      <w:lvlText w:val="%4."/>
      <w:lvlJc w:val="left"/>
      <w:pPr>
        <w:ind w:left="2880" w:hanging="360"/>
      </w:pPr>
    </w:lvl>
    <w:lvl w:ilvl="4" w:tplc="8990F60A" w:tentative="1">
      <w:start w:val="1"/>
      <w:numFmt w:val="lowerLetter"/>
      <w:lvlText w:val="%5."/>
      <w:lvlJc w:val="left"/>
      <w:pPr>
        <w:ind w:left="3600" w:hanging="360"/>
      </w:pPr>
    </w:lvl>
    <w:lvl w:ilvl="5" w:tplc="960E2402" w:tentative="1">
      <w:start w:val="1"/>
      <w:numFmt w:val="lowerRoman"/>
      <w:lvlText w:val="%6."/>
      <w:lvlJc w:val="right"/>
      <w:pPr>
        <w:ind w:left="4320" w:hanging="180"/>
      </w:pPr>
    </w:lvl>
    <w:lvl w:ilvl="6" w:tplc="C37C0B6C" w:tentative="1">
      <w:start w:val="1"/>
      <w:numFmt w:val="decimal"/>
      <w:lvlText w:val="%7."/>
      <w:lvlJc w:val="left"/>
      <w:pPr>
        <w:ind w:left="5040" w:hanging="360"/>
      </w:pPr>
    </w:lvl>
    <w:lvl w:ilvl="7" w:tplc="A40A8E3A" w:tentative="1">
      <w:start w:val="1"/>
      <w:numFmt w:val="lowerLetter"/>
      <w:lvlText w:val="%8."/>
      <w:lvlJc w:val="left"/>
      <w:pPr>
        <w:ind w:left="5760" w:hanging="360"/>
      </w:pPr>
    </w:lvl>
    <w:lvl w:ilvl="8" w:tplc="EAF68F9A" w:tentative="1">
      <w:start w:val="1"/>
      <w:numFmt w:val="lowerRoman"/>
      <w:lvlText w:val="%9."/>
      <w:lvlJc w:val="right"/>
      <w:pPr>
        <w:ind w:left="6480" w:hanging="180"/>
      </w:pPr>
    </w:lvl>
  </w:abstractNum>
  <w:abstractNum w:abstractNumId="5" w15:restartNumberingAfterBreak="0">
    <w:nsid w:val="462000C8"/>
    <w:multiLevelType w:val="hybridMultilevel"/>
    <w:tmpl w:val="7A36D1B8"/>
    <w:lvl w:ilvl="0" w:tplc="BA2CADE2">
      <w:start w:val="1"/>
      <w:numFmt w:val="bullet"/>
      <w:lvlText w:val=""/>
      <w:lvlJc w:val="left"/>
      <w:pPr>
        <w:ind w:left="720" w:hanging="360"/>
      </w:pPr>
      <w:rPr>
        <w:rFonts w:ascii="Symbol" w:hAnsi="Symbol" w:hint="default"/>
      </w:rPr>
    </w:lvl>
    <w:lvl w:ilvl="1" w:tplc="457C18CC" w:tentative="1">
      <w:start w:val="1"/>
      <w:numFmt w:val="bullet"/>
      <w:lvlText w:val="o"/>
      <w:lvlJc w:val="left"/>
      <w:pPr>
        <w:ind w:left="1440" w:hanging="360"/>
      </w:pPr>
      <w:rPr>
        <w:rFonts w:ascii="Courier New" w:hAnsi="Courier New" w:cs="Courier New" w:hint="default"/>
      </w:rPr>
    </w:lvl>
    <w:lvl w:ilvl="2" w:tplc="9380FDA2" w:tentative="1">
      <w:start w:val="1"/>
      <w:numFmt w:val="bullet"/>
      <w:lvlText w:val=""/>
      <w:lvlJc w:val="left"/>
      <w:pPr>
        <w:ind w:left="2160" w:hanging="360"/>
      </w:pPr>
      <w:rPr>
        <w:rFonts w:ascii="Wingdings" w:hAnsi="Wingdings" w:hint="default"/>
      </w:rPr>
    </w:lvl>
    <w:lvl w:ilvl="3" w:tplc="D96696A6" w:tentative="1">
      <w:start w:val="1"/>
      <w:numFmt w:val="bullet"/>
      <w:lvlText w:val=""/>
      <w:lvlJc w:val="left"/>
      <w:pPr>
        <w:ind w:left="2880" w:hanging="360"/>
      </w:pPr>
      <w:rPr>
        <w:rFonts w:ascii="Symbol" w:hAnsi="Symbol" w:hint="default"/>
      </w:rPr>
    </w:lvl>
    <w:lvl w:ilvl="4" w:tplc="FAC85638" w:tentative="1">
      <w:start w:val="1"/>
      <w:numFmt w:val="bullet"/>
      <w:lvlText w:val="o"/>
      <w:lvlJc w:val="left"/>
      <w:pPr>
        <w:ind w:left="3600" w:hanging="360"/>
      </w:pPr>
      <w:rPr>
        <w:rFonts w:ascii="Courier New" w:hAnsi="Courier New" w:cs="Courier New" w:hint="default"/>
      </w:rPr>
    </w:lvl>
    <w:lvl w:ilvl="5" w:tplc="FE9EC058" w:tentative="1">
      <w:start w:val="1"/>
      <w:numFmt w:val="bullet"/>
      <w:lvlText w:val=""/>
      <w:lvlJc w:val="left"/>
      <w:pPr>
        <w:ind w:left="4320" w:hanging="360"/>
      </w:pPr>
      <w:rPr>
        <w:rFonts w:ascii="Wingdings" w:hAnsi="Wingdings" w:hint="default"/>
      </w:rPr>
    </w:lvl>
    <w:lvl w:ilvl="6" w:tplc="7346C606" w:tentative="1">
      <w:start w:val="1"/>
      <w:numFmt w:val="bullet"/>
      <w:lvlText w:val=""/>
      <w:lvlJc w:val="left"/>
      <w:pPr>
        <w:ind w:left="5040" w:hanging="360"/>
      </w:pPr>
      <w:rPr>
        <w:rFonts w:ascii="Symbol" w:hAnsi="Symbol" w:hint="default"/>
      </w:rPr>
    </w:lvl>
    <w:lvl w:ilvl="7" w:tplc="60E21A54" w:tentative="1">
      <w:start w:val="1"/>
      <w:numFmt w:val="bullet"/>
      <w:lvlText w:val="o"/>
      <w:lvlJc w:val="left"/>
      <w:pPr>
        <w:ind w:left="5760" w:hanging="360"/>
      </w:pPr>
      <w:rPr>
        <w:rFonts w:ascii="Courier New" w:hAnsi="Courier New" w:cs="Courier New" w:hint="default"/>
      </w:rPr>
    </w:lvl>
    <w:lvl w:ilvl="8" w:tplc="593E24C6" w:tentative="1">
      <w:start w:val="1"/>
      <w:numFmt w:val="bullet"/>
      <w:lvlText w:val=""/>
      <w:lvlJc w:val="left"/>
      <w:pPr>
        <w:ind w:left="6480" w:hanging="360"/>
      </w:pPr>
      <w:rPr>
        <w:rFonts w:ascii="Wingdings" w:hAnsi="Wingdings" w:hint="default"/>
      </w:rPr>
    </w:lvl>
  </w:abstractNum>
  <w:abstractNum w:abstractNumId="6" w15:restartNumberingAfterBreak="0">
    <w:nsid w:val="4E5A25B6"/>
    <w:multiLevelType w:val="hybridMultilevel"/>
    <w:tmpl w:val="59B60188"/>
    <w:lvl w:ilvl="0" w:tplc="2A36C380">
      <w:start w:val="1"/>
      <w:numFmt w:val="bullet"/>
      <w:lvlText w:val="-"/>
      <w:lvlJc w:val="left"/>
      <w:pPr>
        <w:ind w:left="1080" w:hanging="360"/>
      </w:pPr>
      <w:rPr>
        <w:rFonts w:ascii="Calibri" w:eastAsiaTheme="minorEastAsia" w:hAnsi="Calibri" w:cs="Calibri" w:hint="default"/>
      </w:rPr>
    </w:lvl>
    <w:lvl w:ilvl="1" w:tplc="80FA725E" w:tentative="1">
      <w:start w:val="1"/>
      <w:numFmt w:val="bullet"/>
      <w:lvlText w:val="o"/>
      <w:lvlJc w:val="left"/>
      <w:pPr>
        <w:ind w:left="1800" w:hanging="360"/>
      </w:pPr>
      <w:rPr>
        <w:rFonts w:ascii="Courier New" w:hAnsi="Courier New" w:cs="Courier New" w:hint="default"/>
      </w:rPr>
    </w:lvl>
    <w:lvl w:ilvl="2" w:tplc="E34A487E" w:tentative="1">
      <w:start w:val="1"/>
      <w:numFmt w:val="bullet"/>
      <w:lvlText w:val=""/>
      <w:lvlJc w:val="left"/>
      <w:pPr>
        <w:ind w:left="2520" w:hanging="360"/>
      </w:pPr>
      <w:rPr>
        <w:rFonts w:ascii="Wingdings" w:hAnsi="Wingdings" w:hint="default"/>
      </w:rPr>
    </w:lvl>
    <w:lvl w:ilvl="3" w:tplc="5E1A6DC8" w:tentative="1">
      <w:start w:val="1"/>
      <w:numFmt w:val="bullet"/>
      <w:lvlText w:val=""/>
      <w:lvlJc w:val="left"/>
      <w:pPr>
        <w:ind w:left="3240" w:hanging="360"/>
      </w:pPr>
      <w:rPr>
        <w:rFonts w:ascii="Symbol" w:hAnsi="Symbol" w:hint="default"/>
      </w:rPr>
    </w:lvl>
    <w:lvl w:ilvl="4" w:tplc="ED7C5B56" w:tentative="1">
      <w:start w:val="1"/>
      <w:numFmt w:val="bullet"/>
      <w:lvlText w:val="o"/>
      <w:lvlJc w:val="left"/>
      <w:pPr>
        <w:ind w:left="3960" w:hanging="360"/>
      </w:pPr>
      <w:rPr>
        <w:rFonts w:ascii="Courier New" w:hAnsi="Courier New" w:cs="Courier New" w:hint="default"/>
      </w:rPr>
    </w:lvl>
    <w:lvl w:ilvl="5" w:tplc="5664B6DA" w:tentative="1">
      <w:start w:val="1"/>
      <w:numFmt w:val="bullet"/>
      <w:lvlText w:val=""/>
      <w:lvlJc w:val="left"/>
      <w:pPr>
        <w:ind w:left="4680" w:hanging="360"/>
      </w:pPr>
      <w:rPr>
        <w:rFonts w:ascii="Wingdings" w:hAnsi="Wingdings" w:hint="default"/>
      </w:rPr>
    </w:lvl>
    <w:lvl w:ilvl="6" w:tplc="4CF47F0E" w:tentative="1">
      <w:start w:val="1"/>
      <w:numFmt w:val="bullet"/>
      <w:lvlText w:val=""/>
      <w:lvlJc w:val="left"/>
      <w:pPr>
        <w:ind w:left="5400" w:hanging="360"/>
      </w:pPr>
      <w:rPr>
        <w:rFonts w:ascii="Symbol" w:hAnsi="Symbol" w:hint="default"/>
      </w:rPr>
    </w:lvl>
    <w:lvl w:ilvl="7" w:tplc="D8667826" w:tentative="1">
      <w:start w:val="1"/>
      <w:numFmt w:val="bullet"/>
      <w:lvlText w:val="o"/>
      <w:lvlJc w:val="left"/>
      <w:pPr>
        <w:ind w:left="6120" w:hanging="360"/>
      </w:pPr>
      <w:rPr>
        <w:rFonts w:ascii="Courier New" w:hAnsi="Courier New" w:cs="Courier New" w:hint="default"/>
      </w:rPr>
    </w:lvl>
    <w:lvl w:ilvl="8" w:tplc="CDB894BE" w:tentative="1">
      <w:start w:val="1"/>
      <w:numFmt w:val="bullet"/>
      <w:lvlText w:val=""/>
      <w:lvlJc w:val="left"/>
      <w:pPr>
        <w:ind w:left="6840" w:hanging="360"/>
      </w:pPr>
      <w:rPr>
        <w:rFonts w:ascii="Wingdings" w:hAnsi="Wingdings" w:hint="default"/>
      </w:rPr>
    </w:lvl>
  </w:abstractNum>
  <w:abstractNum w:abstractNumId="7" w15:restartNumberingAfterBreak="0">
    <w:nsid w:val="526E0E24"/>
    <w:multiLevelType w:val="hybridMultilevel"/>
    <w:tmpl w:val="18E8E526"/>
    <w:lvl w:ilvl="0" w:tplc="1C5449E8">
      <w:start w:val="1"/>
      <w:numFmt w:val="bullet"/>
      <w:lvlText w:val="-"/>
      <w:lvlJc w:val="left"/>
      <w:pPr>
        <w:ind w:left="1080" w:hanging="360"/>
      </w:pPr>
      <w:rPr>
        <w:rFonts w:ascii="Calibri" w:eastAsiaTheme="minorEastAsia" w:hAnsi="Calibri" w:cs="Calibri" w:hint="default"/>
      </w:rPr>
    </w:lvl>
    <w:lvl w:ilvl="1" w:tplc="CAC43580" w:tentative="1">
      <w:start w:val="1"/>
      <w:numFmt w:val="bullet"/>
      <w:lvlText w:val="o"/>
      <w:lvlJc w:val="left"/>
      <w:pPr>
        <w:ind w:left="1800" w:hanging="360"/>
      </w:pPr>
      <w:rPr>
        <w:rFonts w:ascii="Courier New" w:hAnsi="Courier New" w:cs="Courier New" w:hint="default"/>
      </w:rPr>
    </w:lvl>
    <w:lvl w:ilvl="2" w:tplc="F8D24A1C" w:tentative="1">
      <w:start w:val="1"/>
      <w:numFmt w:val="bullet"/>
      <w:lvlText w:val=""/>
      <w:lvlJc w:val="left"/>
      <w:pPr>
        <w:ind w:left="2520" w:hanging="360"/>
      </w:pPr>
      <w:rPr>
        <w:rFonts w:ascii="Wingdings" w:hAnsi="Wingdings" w:hint="default"/>
      </w:rPr>
    </w:lvl>
    <w:lvl w:ilvl="3" w:tplc="9E7A22C2" w:tentative="1">
      <w:start w:val="1"/>
      <w:numFmt w:val="bullet"/>
      <w:lvlText w:val=""/>
      <w:lvlJc w:val="left"/>
      <w:pPr>
        <w:ind w:left="3240" w:hanging="360"/>
      </w:pPr>
      <w:rPr>
        <w:rFonts w:ascii="Symbol" w:hAnsi="Symbol" w:hint="default"/>
      </w:rPr>
    </w:lvl>
    <w:lvl w:ilvl="4" w:tplc="EA26562A" w:tentative="1">
      <w:start w:val="1"/>
      <w:numFmt w:val="bullet"/>
      <w:lvlText w:val="o"/>
      <w:lvlJc w:val="left"/>
      <w:pPr>
        <w:ind w:left="3960" w:hanging="360"/>
      </w:pPr>
      <w:rPr>
        <w:rFonts w:ascii="Courier New" w:hAnsi="Courier New" w:cs="Courier New" w:hint="default"/>
      </w:rPr>
    </w:lvl>
    <w:lvl w:ilvl="5" w:tplc="EC308C0A" w:tentative="1">
      <w:start w:val="1"/>
      <w:numFmt w:val="bullet"/>
      <w:lvlText w:val=""/>
      <w:lvlJc w:val="left"/>
      <w:pPr>
        <w:ind w:left="4680" w:hanging="360"/>
      </w:pPr>
      <w:rPr>
        <w:rFonts w:ascii="Wingdings" w:hAnsi="Wingdings" w:hint="default"/>
      </w:rPr>
    </w:lvl>
    <w:lvl w:ilvl="6" w:tplc="04E073DA" w:tentative="1">
      <w:start w:val="1"/>
      <w:numFmt w:val="bullet"/>
      <w:lvlText w:val=""/>
      <w:lvlJc w:val="left"/>
      <w:pPr>
        <w:ind w:left="5400" w:hanging="360"/>
      </w:pPr>
      <w:rPr>
        <w:rFonts w:ascii="Symbol" w:hAnsi="Symbol" w:hint="default"/>
      </w:rPr>
    </w:lvl>
    <w:lvl w:ilvl="7" w:tplc="FEA6AA20" w:tentative="1">
      <w:start w:val="1"/>
      <w:numFmt w:val="bullet"/>
      <w:lvlText w:val="o"/>
      <w:lvlJc w:val="left"/>
      <w:pPr>
        <w:ind w:left="6120" w:hanging="360"/>
      </w:pPr>
      <w:rPr>
        <w:rFonts w:ascii="Courier New" w:hAnsi="Courier New" w:cs="Courier New" w:hint="default"/>
      </w:rPr>
    </w:lvl>
    <w:lvl w:ilvl="8" w:tplc="FF6A33FA" w:tentative="1">
      <w:start w:val="1"/>
      <w:numFmt w:val="bullet"/>
      <w:lvlText w:val=""/>
      <w:lvlJc w:val="left"/>
      <w:pPr>
        <w:ind w:left="6840" w:hanging="360"/>
      </w:pPr>
      <w:rPr>
        <w:rFonts w:ascii="Wingdings" w:hAnsi="Wingdings" w:hint="default"/>
      </w:rPr>
    </w:lvl>
  </w:abstractNum>
  <w:abstractNum w:abstractNumId="8" w15:restartNumberingAfterBreak="0">
    <w:nsid w:val="65B47ED7"/>
    <w:multiLevelType w:val="hybridMultilevel"/>
    <w:tmpl w:val="E0326F40"/>
    <w:lvl w:ilvl="0" w:tplc="0E2AA52C">
      <w:start w:val="1"/>
      <w:numFmt w:val="bullet"/>
      <w:lvlText w:val=""/>
      <w:lvlJc w:val="left"/>
      <w:pPr>
        <w:ind w:left="720" w:hanging="360"/>
      </w:pPr>
      <w:rPr>
        <w:rFonts w:ascii="Symbol" w:hAnsi="Symbol" w:hint="default"/>
      </w:rPr>
    </w:lvl>
    <w:lvl w:ilvl="1" w:tplc="121C26DC" w:tentative="1">
      <w:start w:val="1"/>
      <w:numFmt w:val="bullet"/>
      <w:lvlText w:val="o"/>
      <w:lvlJc w:val="left"/>
      <w:pPr>
        <w:ind w:left="1440" w:hanging="360"/>
      </w:pPr>
      <w:rPr>
        <w:rFonts w:ascii="Courier New" w:hAnsi="Courier New" w:cs="Courier New" w:hint="default"/>
      </w:rPr>
    </w:lvl>
    <w:lvl w:ilvl="2" w:tplc="1AEADEF6" w:tentative="1">
      <w:start w:val="1"/>
      <w:numFmt w:val="bullet"/>
      <w:lvlText w:val=""/>
      <w:lvlJc w:val="left"/>
      <w:pPr>
        <w:ind w:left="2160" w:hanging="360"/>
      </w:pPr>
      <w:rPr>
        <w:rFonts w:ascii="Wingdings" w:hAnsi="Wingdings" w:hint="default"/>
      </w:rPr>
    </w:lvl>
    <w:lvl w:ilvl="3" w:tplc="0A163F18" w:tentative="1">
      <w:start w:val="1"/>
      <w:numFmt w:val="bullet"/>
      <w:lvlText w:val=""/>
      <w:lvlJc w:val="left"/>
      <w:pPr>
        <w:ind w:left="2880" w:hanging="360"/>
      </w:pPr>
      <w:rPr>
        <w:rFonts w:ascii="Symbol" w:hAnsi="Symbol" w:hint="default"/>
      </w:rPr>
    </w:lvl>
    <w:lvl w:ilvl="4" w:tplc="0516626E" w:tentative="1">
      <w:start w:val="1"/>
      <w:numFmt w:val="bullet"/>
      <w:lvlText w:val="o"/>
      <w:lvlJc w:val="left"/>
      <w:pPr>
        <w:ind w:left="3600" w:hanging="360"/>
      </w:pPr>
      <w:rPr>
        <w:rFonts w:ascii="Courier New" w:hAnsi="Courier New" w:cs="Courier New" w:hint="default"/>
      </w:rPr>
    </w:lvl>
    <w:lvl w:ilvl="5" w:tplc="846CC9CE" w:tentative="1">
      <w:start w:val="1"/>
      <w:numFmt w:val="bullet"/>
      <w:lvlText w:val=""/>
      <w:lvlJc w:val="left"/>
      <w:pPr>
        <w:ind w:left="4320" w:hanging="360"/>
      </w:pPr>
      <w:rPr>
        <w:rFonts w:ascii="Wingdings" w:hAnsi="Wingdings" w:hint="default"/>
      </w:rPr>
    </w:lvl>
    <w:lvl w:ilvl="6" w:tplc="9DB0DFE4" w:tentative="1">
      <w:start w:val="1"/>
      <w:numFmt w:val="bullet"/>
      <w:lvlText w:val=""/>
      <w:lvlJc w:val="left"/>
      <w:pPr>
        <w:ind w:left="5040" w:hanging="360"/>
      </w:pPr>
      <w:rPr>
        <w:rFonts w:ascii="Symbol" w:hAnsi="Symbol" w:hint="default"/>
      </w:rPr>
    </w:lvl>
    <w:lvl w:ilvl="7" w:tplc="E7CADC32" w:tentative="1">
      <w:start w:val="1"/>
      <w:numFmt w:val="bullet"/>
      <w:lvlText w:val="o"/>
      <w:lvlJc w:val="left"/>
      <w:pPr>
        <w:ind w:left="5760" w:hanging="360"/>
      </w:pPr>
      <w:rPr>
        <w:rFonts w:ascii="Courier New" w:hAnsi="Courier New" w:cs="Courier New" w:hint="default"/>
      </w:rPr>
    </w:lvl>
    <w:lvl w:ilvl="8" w:tplc="F5E4B780" w:tentative="1">
      <w:start w:val="1"/>
      <w:numFmt w:val="bullet"/>
      <w:lvlText w:val=""/>
      <w:lvlJc w:val="left"/>
      <w:pPr>
        <w:ind w:left="6480" w:hanging="360"/>
      </w:pPr>
      <w:rPr>
        <w:rFonts w:ascii="Wingdings" w:hAnsi="Wingdings" w:hint="default"/>
      </w:rPr>
    </w:lvl>
  </w:abstractNum>
  <w:num w:numId="1" w16cid:durableId="1857619736">
    <w:abstractNumId w:val="8"/>
  </w:num>
  <w:num w:numId="2" w16cid:durableId="1110124950">
    <w:abstractNumId w:val="2"/>
  </w:num>
  <w:num w:numId="3" w16cid:durableId="1174339841">
    <w:abstractNumId w:val="4"/>
  </w:num>
  <w:num w:numId="4" w16cid:durableId="1135029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755149">
    <w:abstractNumId w:val="0"/>
  </w:num>
  <w:num w:numId="6" w16cid:durableId="1424567288">
    <w:abstractNumId w:val="1"/>
  </w:num>
  <w:num w:numId="7" w16cid:durableId="490949209">
    <w:abstractNumId w:val="3"/>
  </w:num>
  <w:num w:numId="8" w16cid:durableId="1897351458">
    <w:abstractNumId w:val="5"/>
  </w:num>
  <w:num w:numId="9" w16cid:durableId="1858814906">
    <w:abstractNumId w:val="7"/>
  </w:num>
  <w:num w:numId="10" w16cid:durableId="6401189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ters Tom (OPCC)">
    <w15:presenceInfo w15:providerId="AD" w15:userId="S::tom.walters@dyfed-powys.police.uk::715f5de1-14ea-46e1-ac31-da2b1f76e754"/>
  </w15:person>
  <w15:person w15:author="Betsan D'Souza">
    <w15:presenceInfo w15:providerId="AD" w15:userId="S::betsan@cleartranslations.co.uk::57c3b6cf-d7fa-48bb-8459-ac6a86178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65"/>
    <w:rsid w:val="000079D2"/>
    <w:rsid w:val="0001143D"/>
    <w:rsid w:val="0001431E"/>
    <w:rsid w:val="000216A8"/>
    <w:rsid w:val="00023117"/>
    <w:rsid w:val="00027566"/>
    <w:rsid w:val="000549E1"/>
    <w:rsid w:val="000561B9"/>
    <w:rsid w:val="00062DED"/>
    <w:rsid w:val="00065DCF"/>
    <w:rsid w:val="00066343"/>
    <w:rsid w:val="0007607C"/>
    <w:rsid w:val="00094E41"/>
    <w:rsid w:val="00096875"/>
    <w:rsid w:val="00097F0B"/>
    <w:rsid w:val="000A7BEC"/>
    <w:rsid w:val="000B0F34"/>
    <w:rsid w:val="000B106F"/>
    <w:rsid w:val="000B3C0E"/>
    <w:rsid w:val="000B6678"/>
    <w:rsid w:val="000C561C"/>
    <w:rsid w:val="000C78B2"/>
    <w:rsid w:val="000D1143"/>
    <w:rsid w:val="000D7A29"/>
    <w:rsid w:val="000D7B57"/>
    <w:rsid w:val="000D7CC7"/>
    <w:rsid w:val="000F3A82"/>
    <w:rsid w:val="00100021"/>
    <w:rsid w:val="001133DE"/>
    <w:rsid w:val="001220C1"/>
    <w:rsid w:val="00125AB8"/>
    <w:rsid w:val="00125CC5"/>
    <w:rsid w:val="001307B1"/>
    <w:rsid w:val="00130B6D"/>
    <w:rsid w:val="001408F4"/>
    <w:rsid w:val="00145F3F"/>
    <w:rsid w:val="00154454"/>
    <w:rsid w:val="00161516"/>
    <w:rsid w:val="00162F18"/>
    <w:rsid w:val="00162F6D"/>
    <w:rsid w:val="00164C27"/>
    <w:rsid w:val="00172137"/>
    <w:rsid w:val="00184A43"/>
    <w:rsid w:val="00185857"/>
    <w:rsid w:val="0019564A"/>
    <w:rsid w:val="0019570E"/>
    <w:rsid w:val="001967D9"/>
    <w:rsid w:val="001A28DB"/>
    <w:rsid w:val="001A79B6"/>
    <w:rsid w:val="001B0C9D"/>
    <w:rsid w:val="001C27BC"/>
    <w:rsid w:val="001C6017"/>
    <w:rsid w:val="001C7EE3"/>
    <w:rsid w:val="001D1A0A"/>
    <w:rsid w:val="001D2839"/>
    <w:rsid w:val="001E00FF"/>
    <w:rsid w:val="001E30E8"/>
    <w:rsid w:val="001E4ABB"/>
    <w:rsid w:val="001F6FE5"/>
    <w:rsid w:val="00202BFE"/>
    <w:rsid w:val="002066BD"/>
    <w:rsid w:val="002119ED"/>
    <w:rsid w:val="00226CA2"/>
    <w:rsid w:val="00230135"/>
    <w:rsid w:val="00230D72"/>
    <w:rsid w:val="00230ED2"/>
    <w:rsid w:val="00247552"/>
    <w:rsid w:val="00252846"/>
    <w:rsid w:val="00257293"/>
    <w:rsid w:val="00263789"/>
    <w:rsid w:val="0027046C"/>
    <w:rsid w:val="00272A42"/>
    <w:rsid w:val="00287E7E"/>
    <w:rsid w:val="00294BCB"/>
    <w:rsid w:val="002A4EC8"/>
    <w:rsid w:val="002B06CB"/>
    <w:rsid w:val="002B0D81"/>
    <w:rsid w:val="002B1032"/>
    <w:rsid w:val="002B43AD"/>
    <w:rsid w:val="002B50F4"/>
    <w:rsid w:val="002E3441"/>
    <w:rsid w:val="002F1545"/>
    <w:rsid w:val="002F54AB"/>
    <w:rsid w:val="002F6B4E"/>
    <w:rsid w:val="00301368"/>
    <w:rsid w:val="003027C8"/>
    <w:rsid w:val="0030560A"/>
    <w:rsid w:val="00312DA5"/>
    <w:rsid w:val="00315E7F"/>
    <w:rsid w:val="00324FB5"/>
    <w:rsid w:val="00340029"/>
    <w:rsid w:val="00347070"/>
    <w:rsid w:val="00347CC9"/>
    <w:rsid w:val="0035413B"/>
    <w:rsid w:val="00360E92"/>
    <w:rsid w:val="00372BE7"/>
    <w:rsid w:val="003763DD"/>
    <w:rsid w:val="003819BF"/>
    <w:rsid w:val="00383D5F"/>
    <w:rsid w:val="00384801"/>
    <w:rsid w:val="0039364E"/>
    <w:rsid w:val="00394F45"/>
    <w:rsid w:val="003A7105"/>
    <w:rsid w:val="003B35D9"/>
    <w:rsid w:val="003B4E38"/>
    <w:rsid w:val="003C1FCD"/>
    <w:rsid w:val="003C6C50"/>
    <w:rsid w:val="003D3EE2"/>
    <w:rsid w:val="003F03F4"/>
    <w:rsid w:val="003F15E1"/>
    <w:rsid w:val="004127EF"/>
    <w:rsid w:val="00414910"/>
    <w:rsid w:val="00423F55"/>
    <w:rsid w:val="0045785C"/>
    <w:rsid w:val="00483420"/>
    <w:rsid w:val="00486848"/>
    <w:rsid w:val="00492865"/>
    <w:rsid w:val="00497B58"/>
    <w:rsid w:val="004A140F"/>
    <w:rsid w:val="004A5E29"/>
    <w:rsid w:val="004A71A0"/>
    <w:rsid w:val="004B16EF"/>
    <w:rsid w:val="004C2E9F"/>
    <w:rsid w:val="004C3ACE"/>
    <w:rsid w:val="004C527A"/>
    <w:rsid w:val="005076BD"/>
    <w:rsid w:val="0051622F"/>
    <w:rsid w:val="00523EFD"/>
    <w:rsid w:val="00524B05"/>
    <w:rsid w:val="00525103"/>
    <w:rsid w:val="00530F09"/>
    <w:rsid w:val="005462E2"/>
    <w:rsid w:val="00546E60"/>
    <w:rsid w:val="005474E0"/>
    <w:rsid w:val="00555084"/>
    <w:rsid w:val="00555704"/>
    <w:rsid w:val="00555795"/>
    <w:rsid w:val="005624C9"/>
    <w:rsid w:val="00564457"/>
    <w:rsid w:val="005704BF"/>
    <w:rsid w:val="005806CA"/>
    <w:rsid w:val="005A20B5"/>
    <w:rsid w:val="005B616C"/>
    <w:rsid w:val="005F363C"/>
    <w:rsid w:val="005F667A"/>
    <w:rsid w:val="00610F51"/>
    <w:rsid w:val="0063210E"/>
    <w:rsid w:val="00640853"/>
    <w:rsid w:val="00640FA3"/>
    <w:rsid w:val="00647594"/>
    <w:rsid w:val="00650968"/>
    <w:rsid w:val="0065535D"/>
    <w:rsid w:val="0065539C"/>
    <w:rsid w:val="006574B5"/>
    <w:rsid w:val="006633F5"/>
    <w:rsid w:val="006715AB"/>
    <w:rsid w:val="00674D62"/>
    <w:rsid w:val="006764CD"/>
    <w:rsid w:val="00686D74"/>
    <w:rsid w:val="00692756"/>
    <w:rsid w:val="006C359E"/>
    <w:rsid w:val="006D5EAB"/>
    <w:rsid w:val="006E3F4A"/>
    <w:rsid w:val="006F7DB5"/>
    <w:rsid w:val="00700FA6"/>
    <w:rsid w:val="00704069"/>
    <w:rsid w:val="00705FCC"/>
    <w:rsid w:val="00706D2A"/>
    <w:rsid w:val="007325AF"/>
    <w:rsid w:val="00732F02"/>
    <w:rsid w:val="00735078"/>
    <w:rsid w:val="007370F1"/>
    <w:rsid w:val="00747708"/>
    <w:rsid w:val="00747B8E"/>
    <w:rsid w:val="007522D9"/>
    <w:rsid w:val="00767E7D"/>
    <w:rsid w:val="00784E93"/>
    <w:rsid w:val="007902CB"/>
    <w:rsid w:val="0079073C"/>
    <w:rsid w:val="00793BD1"/>
    <w:rsid w:val="00793F77"/>
    <w:rsid w:val="00795AB7"/>
    <w:rsid w:val="007A57C8"/>
    <w:rsid w:val="007A6673"/>
    <w:rsid w:val="007B13C8"/>
    <w:rsid w:val="007C15DB"/>
    <w:rsid w:val="007C1AEC"/>
    <w:rsid w:val="007C4433"/>
    <w:rsid w:val="007E22CD"/>
    <w:rsid w:val="007E30B3"/>
    <w:rsid w:val="007F397A"/>
    <w:rsid w:val="007F48E8"/>
    <w:rsid w:val="007F794B"/>
    <w:rsid w:val="00810D2F"/>
    <w:rsid w:val="00811DAB"/>
    <w:rsid w:val="008140E1"/>
    <w:rsid w:val="00833179"/>
    <w:rsid w:val="0083566C"/>
    <w:rsid w:val="0087383D"/>
    <w:rsid w:val="00886457"/>
    <w:rsid w:val="00887626"/>
    <w:rsid w:val="00887846"/>
    <w:rsid w:val="008B725A"/>
    <w:rsid w:val="008C1AC6"/>
    <w:rsid w:val="008D27AD"/>
    <w:rsid w:val="008D79CA"/>
    <w:rsid w:val="008E5CCD"/>
    <w:rsid w:val="008E6578"/>
    <w:rsid w:val="008F0D92"/>
    <w:rsid w:val="00901614"/>
    <w:rsid w:val="009110F9"/>
    <w:rsid w:val="00913A2F"/>
    <w:rsid w:val="0091732A"/>
    <w:rsid w:val="00937E4C"/>
    <w:rsid w:val="00940516"/>
    <w:rsid w:val="00940BC0"/>
    <w:rsid w:val="009453FD"/>
    <w:rsid w:val="00945639"/>
    <w:rsid w:val="00961B68"/>
    <w:rsid w:val="009674FC"/>
    <w:rsid w:val="00977F57"/>
    <w:rsid w:val="00980338"/>
    <w:rsid w:val="00980813"/>
    <w:rsid w:val="009851DA"/>
    <w:rsid w:val="00991E1F"/>
    <w:rsid w:val="009927D2"/>
    <w:rsid w:val="009A56A8"/>
    <w:rsid w:val="009C360C"/>
    <w:rsid w:val="009C3F92"/>
    <w:rsid w:val="009D34DD"/>
    <w:rsid w:val="009E6E98"/>
    <w:rsid w:val="009F1DC6"/>
    <w:rsid w:val="00A060A9"/>
    <w:rsid w:val="00A061B2"/>
    <w:rsid w:val="00A309ED"/>
    <w:rsid w:val="00A562C2"/>
    <w:rsid w:val="00A573EE"/>
    <w:rsid w:val="00A9181A"/>
    <w:rsid w:val="00A95AE1"/>
    <w:rsid w:val="00AB603A"/>
    <w:rsid w:val="00AC3D00"/>
    <w:rsid w:val="00AC64E5"/>
    <w:rsid w:val="00AE284A"/>
    <w:rsid w:val="00AE50F6"/>
    <w:rsid w:val="00AF59C1"/>
    <w:rsid w:val="00B036FB"/>
    <w:rsid w:val="00B06037"/>
    <w:rsid w:val="00B0604E"/>
    <w:rsid w:val="00B11E48"/>
    <w:rsid w:val="00B126F9"/>
    <w:rsid w:val="00B13A16"/>
    <w:rsid w:val="00B13B59"/>
    <w:rsid w:val="00B2748C"/>
    <w:rsid w:val="00B3250D"/>
    <w:rsid w:val="00B4225A"/>
    <w:rsid w:val="00B42924"/>
    <w:rsid w:val="00B603D7"/>
    <w:rsid w:val="00B71CF2"/>
    <w:rsid w:val="00B72935"/>
    <w:rsid w:val="00B9071C"/>
    <w:rsid w:val="00B922B7"/>
    <w:rsid w:val="00B93170"/>
    <w:rsid w:val="00B97B27"/>
    <w:rsid w:val="00BA29C5"/>
    <w:rsid w:val="00BB4A11"/>
    <w:rsid w:val="00BB6904"/>
    <w:rsid w:val="00BC0423"/>
    <w:rsid w:val="00BE23AB"/>
    <w:rsid w:val="00BF3466"/>
    <w:rsid w:val="00BF6F92"/>
    <w:rsid w:val="00BF7A2F"/>
    <w:rsid w:val="00C01277"/>
    <w:rsid w:val="00C06460"/>
    <w:rsid w:val="00C13EEC"/>
    <w:rsid w:val="00C14C8B"/>
    <w:rsid w:val="00C15590"/>
    <w:rsid w:val="00C22734"/>
    <w:rsid w:val="00C3158A"/>
    <w:rsid w:val="00C33332"/>
    <w:rsid w:val="00C34379"/>
    <w:rsid w:val="00C45A8B"/>
    <w:rsid w:val="00C6024A"/>
    <w:rsid w:val="00C65964"/>
    <w:rsid w:val="00C83324"/>
    <w:rsid w:val="00C90DCB"/>
    <w:rsid w:val="00CA7065"/>
    <w:rsid w:val="00CD16B7"/>
    <w:rsid w:val="00CE5D15"/>
    <w:rsid w:val="00D05203"/>
    <w:rsid w:val="00D15AA5"/>
    <w:rsid w:val="00D217CE"/>
    <w:rsid w:val="00D41E61"/>
    <w:rsid w:val="00D52277"/>
    <w:rsid w:val="00D5270D"/>
    <w:rsid w:val="00D62A60"/>
    <w:rsid w:val="00D67102"/>
    <w:rsid w:val="00D76845"/>
    <w:rsid w:val="00D91DF2"/>
    <w:rsid w:val="00D9201D"/>
    <w:rsid w:val="00DA1ABE"/>
    <w:rsid w:val="00DB525D"/>
    <w:rsid w:val="00DB6ADE"/>
    <w:rsid w:val="00DC2D2D"/>
    <w:rsid w:val="00DC3398"/>
    <w:rsid w:val="00DC76D2"/>
    <w:rsid w:val="00DD69BD"/>
    <w:rsid w:val="00DE4344"/>
    <w:rsid w:val="00DE5D53"/>
    <w:rsid w:val="00DE61D0"/>
    <w:rsid w:val="00E34352"/>
    <w:rsid w:val="00E35ACE"/>
    <w:rsid w:val="00E368A1"/>
    <w:rsid w:val="00E55AB9"/>
    <w:rsid w:val="00E81CFA"/>
    <w:rsid w:val="00E879C0"/>
    <w:rsid w:val="00E97E3A"/>
    <w:rsid w:val="00EB014C"/>
    <w:rsid w:val="00EB7128"/>
    <w:rsid w:val="00ED4511"/>
    <w:rsid w:val="00ED6106"/>
    <w:rsid w:val="00ED786F"/>
    <w:rsid w:val="00EE5EB9"/>
    <w:rsid w:val="00EF2549"/>
    <w:rsid w:val="00EF3020"/>
    <w:rsid w:val="00EF3A7A"/>
    <w:rsid w:val="00F01744"/>
    <w:rsid w:val="00F05F38"/>
    <w:rsid w:val="00F0758F"/>
    <w:rsid w:val="00F163C6"/>
    <w:rsid w:val="00F2048A"/>
    <w:rsid w:val="00F210C5"/>
    <w:rsid w:val="00F30238"/>
    <w:rsid w:val="00F31486"/>
    <w:rsid w:val="00F41A73"/>
    <w:rsid w:val="00F51068"/>
    <w:rsid w:val="00F512D3"/>
    <w:rsid w:val="00F60B2A"/>
    <w:rsid w:val="00F63E5A"/>
    <w:rsid w:val="00F7425E"/>
    <w:rsid w:val="00F816F2"/>
    <w:rsid w:val="00F8232C"/>
    <w:rsid w:val="00F866C3"/>
    <w:rsid w:val="00F87415"/>
    <w:rsid w:val="00FA0D55"/>
    <w:rsid w:val="00FB3FA3"/>
    <w:rsid w:val="00FD574E"/>
    <w:rsid w:val="00FE3891"/>
    <w:rsid w:val="00FE38E4"/>
    <w:rsid w:val="00FE637D"/>
    <w:rsid w:val="00FE68F3"/>
    <w:rsid w:val="00FF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9C67"/>
  <w15:chartTrackingRefBased/>
  <w15:docId w15:val="{8BEC7898-D6DF-459B-9324-04489A61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65"/>
  </w:style>
  <w:style w:type="paragraph" w:styleId="Footer">
    <w:name w:val="footer"/>
    <w:basedOn w:val="Normal"/>
    <w:link w:val="FooterChar"/>
    <w:uiPriority w:val="99"/>
    <w:unhideWhenUsed/>
    <w:rsid w:val="00492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65"/>
  </w:style>
  <w:style w:type="paragraph" w:styleId="NoSpacing">
    <w:name w:val="No Spacing"/>
    <w:uiPriority w:val="1"/>
    <w:qFormat/>
    <w:rsid w:val="00F163C6"/>
    <w:pPr>
      <w:spacing w:after="0" w:line="240" w:lineRule="auto"/>
    </w:pPr>
    <w:rPr>
      <w:rFonts w:asciiTheme="majorHAnsi" w:eastAsiaTheme="minorEastAsia" w:hAnsiTheme="majorHAnsi"/>
      <w:sz w:val="24"/>
      <w:szCs w:val="24"/>
      <w:lang w:val="en-US"/>
    </w:rPr>
  </w:style>
  <w:style w:type="table" w:styleId="TableGrid">
    <w:name w:val="Table Grid"/>
    <w:basedOn w:val="TableNormal"/>
    <w:uiPriority w:val="59"/>
    <w:rsid w:val="00F163C6"/>
    <w:pPr>
      <w:spacing w:after="0" w:line="240" w:lineRule="auto"/>
    </w:pPr>
    <w:rPr>
      <w:rFonts w:asciiTheme="majorHAnsi" w:eastAsiaTheme="minorEastAsia" w:hAnsiTheme="maj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FE5"/>
    <w:pPr>
      <w:ind w:left="720"/>
      <w:contextualSpacing/>
    </w:pPr>
  </w:style>
  <w:style w:type="paragraph" w:styleId="NormalWeb">
    <w:name w:val="Normal (Web)"/>
    <w:basedOn w:val="Normal"/>
    <w:uiPriority w:val="99"/>
    <w:semiHidden/>
    <w:unhideWhenUsed/>
    <w:rsid w:val="001D1A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B6ADE"/>
    <w:pPr>
      <w:spacing w:after="0" w:line="240" w:lineRule="auto"/>
    </w:pPr>
  </w:style>
  <w:style w:type="character" w:styleId="CommentReference">
    <w:name w:val="annotation reference"/>
    <w:basedOn w:val="DefaultParagraphFont"/>
    <w:uiPriority w:val="99"/>
    <w:semiHidden/>
    <w:unhideWhenUsed/>
    <w:rsid w:val="00DB6ADE"/>
    <w:rPr>
      <w:sz w:val="16"/>
      <w:szCs w:val="16"/>
    </w:rPr>
  </w:style>
  <w:style w:type="paragraph" w:styleId="CommentText">
    <w:name w:val="annotation text"/>
    <w:basedOn w:val="Normal"/>
    <w:link w:val="CommentTextChar"/>
    <w:uiPriority w:val="99"/>
    <w:unhideWhenUsed/>
    <w:rsid w:val="00DB6ADE"/>
    <w:pPr>
      <w:spacing w:line="240" w:lineRule="auto"/>
    </w:pPr>
    <w:rPr>
      <w:sz w:val="20"/>
      <w:szCs w:val="20"/>
    </w:rPr>
  </w:style>
  <w:style w:type="character" w:customStyle="1" w:styleId="CommentTextChar">
    <w:name w:val="Comment Text Char"/>
    <w:basedOn w:val="DefaultParagraphFont"/>
    <w:link w:val="CommentText"/>
    <w:uiPriority w:val="99"/>
    <w:rsid w:val="00DB6ADE"/>
    <w:rPr>
      <w:sz w:val="20"/>
      <w:szCs w:val="20"/>
    </w:rPr>
  </w:style>
  <w:style w:type="paragraph" w:styleId="CommentSubject">
    <w:name w:val="annotation subject"/>
    <w:basedOn w:val="CommentText"/>
    <w:next w:val="CommentText"/>
    <w:link w:val="CommentSubjectChar"/>
    <w:uiPriority w:val="99"/>
    <w:semiHidden/>
    <w:unhideWhenUsed/>
    <w:rsid w:val="00DB6ADE"/>
    <w:rPr>
      <w:b/>
      <w:bCs/>
    </w:rPr>
  </w:style>
  <w:style w:type="character" w:customStyle="1" w:styleId="CommentSubjectChar">
    <w:name w:val="Comment Subject Char"/>
    <w:basedOn w:val="CommentTextChar"/>
    <w:link w:val="CommentSubject"/>
    <w:uiPriority w:val="99"/>
    <w:semiHidden/>
    <w:rsid w:val="00DB6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E6F8.53A3EC7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yfedpowyspolice.sharepoint.com/sites/DEPT_OPCC/Shared%20Documents/Assurance%20and%20Scrutiny/Volunteers/ICVs/ICV%20Report%20Forms/ICV%20Issues%20log%202023-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yfedpowyspolice.sharepoint.com/sites/DEPT_OPCC/Shared%20Documents/Assurance%20and%20Scrutiny/Volunteers/ICVs/ICV%20Report%20Forms/ICV%20Issues%20log%202023-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yfedpowyspolice.sharepoint.com/sites/DEPT_OPCC/Shared%20Documents/Assurance%20and%20Scrutiny/Volunteers/ICVs/ICV%20Report%20Forms/ICV%20Issues%20log%202023-2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a:effectLst/>
              </a:rPr>
              <a:t>Amlder y diwrnodau yr ymwelwyd o fis Ionawr i fis Mawrth 2024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Sheet2!$B$11:$B$17</c:f>
              <c:strCache>
                <c:ptCount val="7"/>
                <c:pt idx="0">
                  <c:v>Monday</c:v>
                </c:pt>
                <c:pt idx="1">
                  <c:v>Tuesday</c:v>
                </c:pt>
                <c:pt idx="2">
                  <c:v>Wednesday</c:v>
                </c:pt>
                <c:pt idx="3">
                  <c:v>Thursday</c:v>
                </c:pt>
                <c:pt idx="4">
                  <c:v>Friday</c:v>
                </c:pt>
                <c:pt idx="5">
                  <c:v>Saturday</c:v>
                </c:pt>
                <c:pt idx="6">
                  <c:v>Sunday</c:v>
                </c:pt>
              </c:strCache>
            </c:strRef>
          </c:cat>
          <c:val>
            <c:numRef>
              <c:f>Sheet2!$C$11:$C$17</c:f>
              <c:numCache>
                <c:formatCode>General</c:formatCode>
                <c:ptCount val="7"/>
                <c:pt idx="0">
                  <c:v>3</c:v>
                </c:pt>
                <c:pt idx="1">
                  <c:v>1</c:v>
                </c:pt>
                <c:pt idx="2">
                  <c:v>9</c:v>
                </c:pt>
                <c:pt idx="3">
                  <c:v>8</c:v>
                </c:pt>
                <c:pt idx="4">
                  <c:v>4</c:v>
                </c:pt>
                <c:pt idx="5">
                  <c:v>3</c:v>
                </c:pt>
                <c:pt idx="6">
                  <c:v>1</c:v>
                </c:pt>
              </c:numCache>
            </c:numRef>
          </c:val>
          <c:extLst>
            <c:ext xmlns:c16="http://schemas.microsoft.com/office/drawing/2014/chart" uri="{C3380CC4-5D6E-409C-BE32-E72D297353CC}">
              <c16:uniqueId val="{00000000-7B65-494E-B2D2-A8F4E085F4B4}"/>
            </c:ext>
          </c:extLst>
        </c:ser>
        <c:dLbls>
          <c:showLegendKey val="0"/>
          <c:showVal val="0"/>
          <c:showCatName val="0"/>
          <c:showSerName val="0"/>
          <c:showPercent val="0"/>
          <c:showBubbleSize val="0"/>
        </c:dLbls>
        <c:gapWidth val="219"/>
        <c:overlap val="-27"/>
        <c:axId val="1781482607"/>
        <c:axId val="1684821279"/>
      </c:barChart>
      <c:catAx>
        <c:axId val="1781482607"/>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821279"/>
        <c:crosses val="autoZero"/>
        <c:auto val="0"/>
        <c:lblAlgn val="ctr"/>
        <c:lblOffset val="100"/>
        <c:noMultiLvlLbl val="0"/>
      </c:catAx>
      <c:valAx>
        <c:axId val="1684821279"/>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14826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Amlder y diwrnodau yr ymwelwyd o fis Ionawr i fis Mawrth 2024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Sheet2!$F$1</c:f>
              <c:strCache>
                <c:ptCount val="1"/>
                <c:pt idx="0">
                  <c:v>Number of visits</c:v>
                </c:pt>
              </c:strCache>
            </c:strRef>
          </c:tx>
          <c:spPr>
            <a:solidFill>
              <a:schemeClr val="accent1"/>
            </a:solidFill>
            <a:ln>
              <a:noFill/>
            </a:ln>
            <a:effectLst/>
          </c:spPr>
          <c:invertIfNegative val="0"/>
          <c:cat>
            <c:strRef>
              <c:f>Sheet2!$E$2:$E$8</c:f>
              <c:strCache>
                <c:ptCount val="7"/>
                <c:pt idx="0">
                  <c:v>Dydd Llun</c:v>
                </c:pt>
                <c:pt idx="1">
                  <c:v>Dydd Mawrth</c:v>
                </c:pt>
                <c:pt idx="2">
                  <c:v>Dydd Mercher</c:v>
                </c:pt>
                <c:pt idx="3">
                  <c:v>Dydd Iau</c:v>
                </c:pt>
                <c:pt idx="4">
                  <c:v>Dydd Gwener</c:v>
                </c:pt>
                <c:pt idx="5">
                  <c:v>Dydd Sadwrn</c:v>
                </c:pt>
                <c:pt idx="6">
                  <c:v>Dydd Sul</c:v>
                </c:pt>
              </c:strCache>
            </c:strRef>
          </c:cat>
          <c:val>
            <c:numRef>
              <c:f>Sheet2!$F$2:$F$8</c:f>
              <c:numCache>
                <c:formatCode>General</c:formatCode>
                <c:ptCount val="7"/>
                <c:pt idx="0">
                  <c:v>3</c:v>
                </c:pt>
                <c:pt idx="1">
                  <c:v>1</c:v>
                </c:pt>
                <c:pt idx="2">
                  <c:v>10</c:v>
                </c:pt>
                <c:pt idx="3">
                  <c:v>8</c:v>
                </c:pt>
                <c:pt idx="4">
                  <c:v>4</c:v>
                </c:pt>
                <c:pt idx="5">
                  <c:v>2</c:v>
                </c:pt>
                <c:pt idx="6">
                  <c:v>1</c:v>
                </c:pt>
              </c:numCache>
            </c:numRef>
          </c:val>
          <c:extLst>
            <c:ext xmlns:c16="http://schemas.microsoft.com/office/drawing/2014/chart" uri="{C3380CC4-5D6E-409C-BE32-E72D297353CC}">
              <c16:uniqueId val="{00000000-6524-4C77-9950-1ACA62878F3B}"/>
            </c:ext>
          </c:extLst>
        </c:ser>
        <c:dLbls>
          <c:showLegendKey val="0"/>
          <c:showVal val="0"/>
          <c:showCatName val="0"/>
          <c:showSerName val="0"/>
          <c:showPercent val="0"/>
          <c:showBubbleSize val="0"/>
        </c:dLbls>
        <c:gapWidth val="219"/>
        <c:overlap val="-27"/>
        <c:axId val="1819311183"/>
        <c:axId val="2027965695"/>
      </c:barChart>
      <c:catAx>
        <c:axId val="181931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965695"/>
        <c:crosses val="autoZero"/>
        <c:auto val="1"/>
        <c:lblAlgn val="ctr"/>
        <c:lblOffset val="100"/>
        <c:noMultiLvlLbl val="0"/>
      </c:catAx>
      <c:valAx>
        <c:axId val="2027965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93111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a:effectLst/>
              </a:rPr>
              <a:t>Amseroedd ymweliadau o fis Ionawr i fis Mawrth 2024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Sheet2!$D$1</c:f>
              <c:strCache>
                <c:ptCount val="1"/>
                <c:pt idx="0">
                  <c:v>Number of visits</c:v>
                </c:pt>
              </c:strCache>
            </c:strRef>
          </c:tx>
          <c:spPr>
            <a:solidFill>
              <a:schemeClr val="accent1"/>
            </a:solidFill>
            <a:ln>
              <a:noFill/>
            </a:ln>
            <a:effectLst/>
          </c:spPr>
          <c:invertIfNegative val="0"/>
          <c:cat>
            <c:strRef>
              <c:f>Sheet2!$C$2:$C$7</c:f>
              <c:strCache>
                <c:ptCount val="6"/>
                <c:pt idx="0">
                  <c:v>06:01-09:00</c:v>
                </c:pt>
                <c:pt idx="1">
                  <c:v>09:01-12:00</c:v>
                </c:pt>
                <c:pt idx="2">
                  <c:v>12:01-15:00</c:v>
                </c:pt>
                <c:pt idx="3">
                  <c:v>15:01-18:00</c:v>
                </c:pt>
                <c:pt idx="4">
                  <c:v>18:01-21:00</c:v>
                </c:pt>
                <c:pt idx="5">
                  <c:v>21:01-00:00</c:v>
                </c:pt>
              </c:strCache>
            </c:strRef>
          </c:cat>
          <c:val>
            <c:numRef>
              <c:f>Sheet2!$D$2:$D$7</c:f>
              <c:numCache>
                <c:formatCode>General</c:formatCode>
                <c:ptCount val="6"/>
                <c:pt idx="0">
                  <c:v>1</c:v>
                </c:pt>
                <c:pt idx="1">
                  <c:v>9</c:v>
                </c:pt>
                <c:pt idx="2">
                  <c:v>13</c:v>
                </c:pt>
                <c:pt idx="3">
                  <c:v>4</c:v>
                </c:pt>
                <c:pt idx="4">
                  <c:v>2</c:v>
                </c:pt>
                <c:pt idx="5">
                  <c:v>0</c:v>
                </c:pt>
              </c:numCache>
            </c:numRef>
          </c:val>
          <c:extLst>
            <c:ext xmlns:c16="http://schemas.microsoft.com/office/drawing/2014/chart" uri="{C3380CC4-5D6E-409C-BE32-E72D297353CC}">
              <c16:uniqueId val="{00000000-C0A3-46C4-8EF1-5AE79DA7E218}"/>
            </c:ext>
          </c:extLst>
        </c:ser>
        <c:dLbls>
          <c:showLegendKey val="0"/>
          <c:showVal val="0"/>
          <c:showCatName val="0"/>
          <c:showSerName val="0"/>
          <c:showPercent val="0"/>
          <c:showBubbleSize val="0"/>
        </c:dLbls>
        <c:gapWidth val="219"/>
        <c:overlap val="-27"/>
        <c:axId val="1773521391"/>
        <c:axId val="2025809471"/>
      </c:barChart>
      <c:catAx>
        <c:axId val="1773521391"/>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809471"/>
        <c:crosses val="autoZero"/>
        <c:auto val="1"/>
        <c:lblAlgn val="ctr"/>
        <c:lblOffset val="100"/>
        <c:noMultiLvlLbl val="0"/>
      </c:catAx>
      <c:valAx>
        <c:axId val="2025809471"/>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521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Props1.xml><?xml version="1.0" encoding="utf-8"?>
<ds:datastoreItem xmlns:ds="http://schemas.openxmlformats.org/officeDocument/2006/customXml" ds:itemID="{B583E506-E111-47DF-89B4-4A3365D044E9}">
  <ds:schemaRefs>
    <ds:schemaRef ds:uri="http://schemas.microsoft.com/sharepoint/v3/contenttype/forms"/>
  </ds:schemaRefs>
</ds:datastoreItem>
</file>

<file path=customXml/itemProps2.xml><?xml version="1.0" encoding="utf-8"?>
<ds:datastoreItem xmlns:ds="http://schemas.openxmlformats.org/officeDocument/2006/customXml" ds:itemID="{CF85E822-9214-48D7-B941-B0B1D3F9F5B1}">
  <ds:schemaRefs>
    <ds:schemaRef ds:uri="http://schemas.openxmlformats.org/officeDocument/2006/bibliography"/>
  </ds:schemaRefs>
</ds:datastoreItem>
</file>

<file path=customXml/itemProps3.xml><?xml version="1.0" encoding="utf-8"?>
<ds:datastoreItem xmlns:ds="http://schemas.openxmlformats.org/officeDocument/2006/customXml" ds:itemID="{27120EA4-1081-4EEB-9FA8-C7DF5A362B2F}"/>
</file>

<file path=customXml/itemProps4.xml><?xml version="1.0" encoding="utf-8"?>
<ds:datastoreItem xmlns:ds="http://schemas.openxmlformats.org/officeDocument/2006/customXml" ds:itemID="{E52E4DC9-9E6E-491D-98D5-3680D8F6659C}">
  <ds:schemaRefs>
    <ds:schemaRef ds:uri="http://schemas.microsoft.com/office/2006/metadata/properties"/>
    <ds:schemaRef ds:uri="http://schemas.microsoft.com/office/infopath/2007/PartnerControls"/>
    <ds:schemaRef ds:uri="2c0a8a9e-96dc-41d3-bc6b-7d7173b4de39"/>
    <ds:schemaRef ds:uri="ae527f8b-4481-4b0a-9aa4-f400ba4a888a"/>
    <ds:schemaRef ds:uri="af284095-0b4a-4d85-a183-900106ba8f36"/>
    <ds:schemaRef ds:uri="81c1dbbb-9ca6-46df-8a38-ec63e564a8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Tomos</dc:creator>
  <cp:lastModifiedBy>Walters Tom (OPCC)</cp:lastModifiedBy>
  <cp:revision>2</cp:revision>
  <dcterms:created xsi:type="dcterms:W3CDTF">2024-06-11T15:23:00Z</dcterms:created>
  <dcterms:modified xsi:type="dcterms:W3CDTF">2024-06-11T15:23:00Z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MediaServiceImageTags">
    <vt:lpwstr/>
  </property>
  <property fmtid="{D5CDD505-2E9C-101B-9397-08002B2CF9AE}" pid="4" name="MSIP_Label_7beefdff-6834-454f-be00-a68b5bc5f471_ActionId">
    <vt:lpwstr>85501789-4ada-49c2-8c5f-e90724fe7e90</vt:lpwstr>
  </property>
  <property fmtid="{D5CDD505-2E9C-101B-9397-08002B2CF9AE}" pid="5" name="MSIP_Label_7beefdff-6834-454f-be00-a68b5bc5f471_ContentBits">
    <vt:lpwstr>0</vt:lpwstr>
  </property>
  <property fmtid="{D5CDD505-2E9C-101B-9397-08002B2CF9AE}" pid="6" name="MSIP_Label_7beefdff-6834-454f-be00-a68b5bc5f471_Enabled">
    <vt:lpwstr>true</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etDate">
    <vt:lpwstr>2023-09-20T11:20:43Z</vt:lpwstr>
  </property>
  <property fmtid="{D5CDD505-2E9C-101B-9397-08002B2CF9AE}" pid="10" name="MSIP_Label_7beefdff-6834-454f-be00-a68b5bc5f471_SiteId">
    <vt:lpwstr>39683655-1d97-4b22-be8c-246da0f47a41</vt:lpwstr>
  </property>
</Properties>
</file>